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8B08F" w14:textId="77777777" w:rsidR="00E667AB" w:rsidRPr="00735D84" w:rsidRDefault="00E667AB" w:rsidP="006633AA">
      <w:pPr>
        <w:pStyle w:val="Heading1"/>
        <w:spacing w:before="0" w:after="0"/>
        <w:rPr>
          <w:rFonts w:ascii="Times New Roman" w:hAnsi="Times New Roman"/>
          <w:sz w:val="28"/>
        </w:rPr>
      </w:pPr>
      <w:bookmarkStart w:id="0" w:name="_Toc283821594"/>
      <w:r w:rsidRPr="00735D84">
        <w:rPr>
          <w:rFonts w:ascii="Times New Roman" w:hAnsi="Times New Roman"/>
          <w:sz w:val="28"/>
        </w:rPr>
        <w:t xml:space="preserve">Section III: </w:t>
      </w:r>
      <w:r w:rsidR="00BA4B03" w:rsidRPr="00735D84">
        <w:rPr>
          <w:rFonts w:ascii="Times New Roman" w:hAnsi="Times New Roman"/>
          <w:sz w:val="28"/>
        </w:rPr>
        <w:t>Business Incubation</w:t>
      </w:r>
      <w:r w:rsidR="0089114F" w:rsidRPr="00735D84">
        <w:rPr>
          <w:rFonts w:ascii="Times New Roman" w:hAnsi="Times New Roman"/>
          <w:sz w:val="28"/>
        </w:rPr>
        <w:t xml:space="preserve"> </w:t>
      </w:r>
      <w:r w:rsidRPr="00735D84">
        <w:rPr>
          <w:rFonts w:ascii="Times New Roman" w:hAnsi="Times New Roman"/>
          <w:sz w:val="28"/>
        </w:rPr>
        <w:t>Contract</w:t>
      </w:r>
      <w:bookmarkEnd w:id="0"/>
    </w:p>
    <w:p w14:paraId="47BA30F8" w14:textId="77777777" w:rsidR="00E667AB" w:rsidRPr="00735D84" w:rsidRDefault="00E667AB" w:rsidP="00B27E7C">
      <w:pPr>
        <w:rPr>
          <w:b/>
          <w:u w:val="single"/>
        </w:rPr>
      </w:pPr>
    </w:p>
    <w:p w14:paraId="4CF57DD3" w14:textId="77777777" w:rsidR="00E667AB" w:rsidRPr="00735D84" w:rsidRDefault="00E667AB" w:rsidP="00B27E7C">
      <w:pPr>
        <w:rPr>
          <w:b/>
          <w:u w:val="single"/>
        </w:rPr>
      </w:pPr>
    </w:p>
    <w:p w14:paraId="00E8D86E"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FC3A017"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EE1920A"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Between:</w:t>
      </w:r>
    </w:p>
    <w:p w14:paraId="7EAC3610"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FA2F900" w14:textId="3482D4BB" w:rsidR="00E667AB" w:rsidRPr="00735D84" w:rsidRDefault="003E7CF9"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University of Leicester</w:t>
      </w:r>
      <w:r w:rsidR="00E667AB" w:rsidRPr="00735D84">
        <w:t>,</w:t>
      </w:r>
    </w:p>
    <w:p w14:paraId="1A375223" w14:textId="1A27CCFF" w:rsidR="00E667AB" w:rsidRPr="00735D84" w:rsidRDefault="001B2C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(hereinafter called  “</w:t>
      </w:r>
      <w:r w:rsidR="003E7CF9">
        <w:t>Uo</w:t>
      </w:r>
      <w:r w:rsidRPr="00735D84">
        <w:t>L</w:t>
      </w:r>
      <w:r w:rsidR="00E667AB" w:rsidRPr="00735D84">
        <w:t>"),</w:t>
      </w:r>
    </w:p>
    <w:p w14:paraId="5756DA16" w14:textId="144A2D2D"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 xml:space="preserve">located at:  </w:t>
      </w:r>
      <w:r w:rsidR="003E7CF9">
        <w:t>University Road, Leicester LE1 7RH</w:t>
      </w:r>
    </w:p>
    <w:p w14:paraId="39F961DF"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F2C86B9" w14:textId="44D8114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 xml:space="preserve">Through the ESA Business Incubation Centre </w:t>
      </w:r>
      <w:r w:rsidR="001A4026">
        <w:t xml:space="preserve">United Kingdom </w:t>
      </w:r>
      <w:r w:rsidRPr="00735D84">
        <w:t xml:space="preserve">at </w:t>
      </w:r>
      <w:r w:rsidR="003E7CF9">
        <w:t>Leicester</w:t>
      </w:r>
      <w:r w:rsidRPr="00735D84">
        <w:t>,</w:t>
      </w:r>
    </w:p>
    <w:p w14:paraId="370F40BF" w14:textId="51097D09" w:rsidR="00E667AB" w:rsidRPr="00735D84" w:rsidRDefault="00873A4F"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w:t>
      </w:r>
      <w:r w:rsidRPr="00873A4F">
        <w:rPr>
          <w:highlight w:val="yellow"/>
        </w:rPr>
        <w:t>insert address of ESA BIC in Leicester</w:t>
      </w:r>
      <w:r>
        <w:t>]</w:t>
      </w:r>
      <w:r w:rsidR="00E667AB" w:rsidRPr="00735D84">
        <w:t>,</w:t>
      </w:r>
    </w:p>
    <w:p w14:paraId="5F33A093"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(hereinafter called "ESA</w:t>
      </w:r>
      <w:r w:rsidR="000A4E6A" w:rsidRPr="00735D84">
        <w:t xml:space="preserve"> </w:t>
      </w:r>
      <w:r w:rsidRPr="00735D84">
        <w:t xml:space="preserve">BIC </w:t>
      </w:r>
      <w:r w:rsidR="001A4026">
        <w:t>UK</w:t>
      </w:r>
      <w:r w:rsidRPr="00735D84">
        <w:t>"),</w:t>
      </w:r>
    </w:p>
    <w:p w14:paraId="5AA4024A"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0F8B762" w14:textId="740EB50F"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 xml:space="preserve">Represented by </w:t>
      </w:r>
      <w:r w:rsidR="00873A4F">
        <w:t>William Wells</w:t>
      </w:r>
      <w:r w:rsidRPr="00735D84">
        <w:t>,</w:t>
      </w:r>
      <w:r w:rsidR="00217746" w:rsidRPr="00735D84">
        <w:t xml:space="preserve"> </w:t>
      </w:r>
    </w:p>
    <w:p w14:paraId="40A01706"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8A014A6"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0450B7C" w14:textId="77777777" w:rsidR="00E667AB" w:rsidRPr="00735D84" w:rsidRDefault="00E667AB" w:rsidP="00661366">
      <w:pPr>
        <w:tabs>
          <w:tab w:val="right" w:pos="9026"/>
        </w:tabs>
        <w:jc w:val="both"/>
      </w:pPr>
      <w:r w:rsidRPr="00735D84">
        <w:tab/>
      </w:r>
      <w:r w:rsidRPr="00735D84">
        <w:rPr>
          <w:u w:val="single"/>
        </w:rPr>
        <w:t>of the one part</w:t>
      </w:r>
      <w:r w:rsidRPr="00735D84">
        <w:t>,</w:t>
      </w:r>
    </w:p>
    <w:p w14:paraId="43D64C18"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F320977"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DA1DE6B"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5DE6D97"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11EEE9C" w14:textId="77777777" w:rsidR="00FF48E7" w:rsidRPr="00735D84" w:rsidRDefault="00E667AB" w:rsidP="00FF48E7">
      <w:pPr>
        <w:pStyle w:val="NormalManches"/>
        <w:rPr>
          <w:rFonts w:ascii="Times New Roman" w:hAnsi="Times New Roman"/>
          <w:sz w:val="24"/>
          <w:szCs w:val="24"/>
        </w:rPr>
      </w:pPr>
      <w:r w:rsidRPr="00735D84">
        <w:rPr>
          <w:rFonts w:ascii="Times New Roman" w:hAnsi="Times New Roman"/>
          <w:sz w:val="24"/>
          <w:szCs w:val="24"/>
        </w:rPr>
        <w:t>And:</w:t>
      </w:r>
      <w:r w:rsidR="00417697" w:rsidRPr="00735D84">
        <w:rPr>
          <w:rFonts w:ascii="Times New Roman" w:hAnsi="Times New Roman"/>
          <w:sz w:val="24"/>
          <w:szCs w:val="24"/>
        </w:rPr>
        <w:t xml:space="preserve"> </w:t>
      </w:r>
    </w:p>
    <w:p w14:paraId="6AB4855A" w14:textId="3EBBDE24" w:rsidR="00E667AB"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845E9B6" w14:textId="332E34F5" w:rsidR="005574B4" w:rsidRPr="00735D84" w:rsidRDefault="005574B4"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64E4F">
        <w:rPr>
          <w:highlight w:val="yellow"/>
        </w:rPr>
        <w:t>[Company’s full legal name]</w:t>
      </w:r>
      <w:r>
        <w:t xml:space="preserve"> </w:t>
      </w:r>
    </w:p>
    <w:p w14:paraId="2A6CADC1" w14:textId="77777777" w:rsidR="004F67B6" w:rsidRPr="00735D84" w:rsidRDefault="00E667AB" w:rsidP="004F67B6">
      <w:pPr>
        <w:pStyle w:val="NormalManches"/>
        <w:rPr>
          <w:rFonts w:ascii="Times New Roman" w:hAnsi="Times New Roman"/>
          <w:sz w:val="24"/>
          <w:szCs w:val="24"/>
        </w:rPr>
      </w:pPr>
      <w:r w:rsidRPr="00735D84">
        <w:rPr>
          <w:rFonts w:ascii="Times New Roman" w:hAnsi="Times New Roman"/>
          <w:sz w:val="24"/>
          <w:szCs w:val="24"/>
        </w:rPr>
        <w:t xml:space="preserve">Whose Registered Office is at: </w:t>
      </w:r>
    </w:p>
    <w:p w14:paraId="265299B6" w14:textId="77777777" w:rsidR="00FF48E7" w:rsidRPr="00735D84" w:rsidRDefault="00FF48E7" w:rsidP="00FF48E7">
      <w:pPr>
        <w:pStyle w:val="NormalManches"/>
      </w:pPr>
      <w:r w:rsidRPr="00735D84">
        <w:rPr>
          <w:sz w:val="18"/>
        </w:rPr>
        <w:t xml:space="preserve"> </w:t>
      </w:r>
      <w:r w:rsidRPr="00735D84">
        <w:t xml:space="preserve"> </w:t>
      </w:r>
    </w:p>
    <w:p w14:paraId="49DF915D"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pPr>
      <w:r w:rsidRPr="00735D84">
        <w:t xml:space="preserve">                                              </w:t>
      </w:r>
    </w:p>
    <w:p w14:paraId="20D88A1C" w14:textId="77777777" w:rsidR="00177AC1" w:rsidRPr="00735D84" w:rsidRDefault="004D17EC"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 xml:space="preserve">Whose Company Registration Number </w:t>
      </w:r>
      <w:r w:rsidR="00E667AB" w:rsidRPr="00735D84">
        <w:t xml:space="preserve">is: </w:t>
      </w:r>
    </w:p>
    <w:p w14:paraId="2E37082C"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(hereinafter called the “Incubatee")</w:t>
      </w:r>
    </w:p>
    <w:p w14:paraId="10415C13"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6760172"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 xml:space="preserve">Represented by </w:t>
      </w:r>
      <w:r w:rsidR="00BE4FD9" w:rsidRPr="00735D84">
        <w:t xml:space="preserve"> </w:t>
      </w:r>
    </w:p>
    <w:p w14:paraId="68224342"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57B3ACF"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38BC607" w14:textId="77777777" w:rsidR="00E667AB" w:rsidRPr="00735D84" w:rsidRDefault="00E667AB" w:rsidP="00661366">
      <w:pPr>
        <w:tabs>
          <w:tab w:val="right" w:pos="9026"/>
        </w:tabs>
        <w:jc w:val="both"/>
      </w:pPr>
      <w:r w:rsidRPr="00735D84">
        <w:tab/>
      </w:r>
      <w:r w:rsidRPr="00735D84">
        <w:rPr>
          <w:u w:val="single"/>
        </w:rPr>
        <w:t>of the other part</w:t>
      </w:r>
      <w:r w:rsidRPr="00735D84">
        <w:t>,</w:t>
      </w:r>
    </w:p>
    <w:p w14:paraId="0438E88B"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63DC27D"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A5AEC68"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D2C380E"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(together, hereinafter referred to as the “Parties” or individually as a “Party”)</w:t>
      </w:r>
    </w:p>
    <w:p w14:paraId="546F6EF7"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200D990"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5A74F5E"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 xml:space="preserve">Commencement Date: </w:t>
      </w:r>
    </w:p>
    <w:p w14:paraId="7E9C8BC2"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 xml:space="preserve">Contract End Date: </w:t>
      </w:r>
    </w:p>
    <w:p w14:paraId="56AA7DAC"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the following has been agreed:</w:t>
      </w:r>
    </w:p>
    <w:p w14:paraId="65A41469"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2AFF3AF" w14:textId="77777777" w:rsidR="00112425" w:rsidRDefault="00112425">
      <w:pPr>
        <w:rPr>
          <w:b/>
          <w:u w:val="single"/>
        </w:rPr>
      </w:pPr>
      <w:r>
        <w:rPr>
          <w:b/>
          <w:u w:val="single"/>
        </w:rPr>
        <w:br w:type="page"/>
      </w:r>
    </w:p>
    <w:p w14:paraId="13245DDD" w14:textId="77777777" w:rsidR="00E667AB" w:rsidRPr="00735D84" w:rsidRDefault="00E667AB" w:rsidP="00661366">
      <w:pPr>
        <w:jc w:val="center"/>
        <w:rPr>
          <w:b/>
          <w:u w:val="single"/>
        </w:rPr>
      </w:pPr>
    </w:p>
    <w:p w14:paraId="7531A03A" w14:textId="77777777" w:rsidR="00E667AB" w:rsidRPr="00735D84" w:rsidRDefault="00E667AB" w:rsidP="00661366">
      <w:pPr>
        <w:jc w:val="center"/>
        <w:rPr>
          <w:b/>
          <w:u w:val="single"/>
        </w:rPr>
      </w:pPr>
      <w:r w:rsidRPr="00735D84">
        <w:rPr>
          <w:b/>
          <w:u w:val="single"/>
        </w:rPr>
        <w:t>P R E A M B L E</w:t>
      </w:r>
    </w:p>
    <w:p w14:paraId="0BDCD313" w14:textId="77777777" w:rsidR="00E667AB" w:rsidRPr="00735D84" w:rsidRDefault="00E667AB" w:rsidP="00661366">
      <w:pPr>
        <w:jc w:val="both"/>
      </w:pPr>
    </w:p>
    <w:p w14:paraId="319A3913" w14:textId="72D877F4" w:rsidR="00E667AB" w:rsidRPr="00735D84" w:rsidRDefault="00E667AB" w:rsidP="00661366">
      <w:pPr>
        <w:widowControl w:val="0"/>
        <w:numPr>
          <w:ilvl w:val="0"/>
          <w:numId w:val="7"/>
        </w:numPr>
        <w:jc w:val="both"/>
      </w:pPr>
      <w:r w:rsidRPr="00735D84">
        <w:t>WHEREAS the European Space Agency (</w:t>
      </w:r>
      <w:r w:rsidR="00894E5F">
        <w:t>‘</w:t>
      </w:r>
      <w:r w:rsidRPr="00735D84">
        <w:t>the Agency</w:t>
      </w:r>
      <w:r w:rsidR="00B64E4F">
        <w:t>’</w:t>
      </w:r>
      <w:r w:rsidRPr="00735D84">
        <w:t xml:space="preserve">) is an intergovernmental organisation established by the Convention approved by the Conference of plenipotentiaries of its Member States on 30 May 1975 </w:t>
      </w:r>
      <w:r w:rsidRPr="00735D84">
        <w:rPr>
          <w:color w:val="000000"/>
        </w:rPr>
        <w:t>and which entered into force on 30 October 1980.</w:t>
      </w:r>
    </w:p>
    <w:p w14:paraId="048C5816" w14:textId="77777777" w:rsidR="00E667AB" w:rsidRPr="00735D84" w:rsidRDefault="00E667AB" w:rsidP="00661366">
      <w:pPr>
        <w:jc w:val="both"/>
      </w:pPr>
    </w:p>
    <w:p w14:paraId="171BF0BA" w14:textId="77777777" w:rsidR="00E667AB" w:rsidRPr="00735D84" w:rsidRDefault="00E667AB" w:rsidP="00661366">
      <w:pPr>
        <w:widowControl w:val="0"/>
        <w:numPr>
          <w:ilvl w:val="0"/>
          <w:numId w:val="7"/>
        </w:numPr>
        <w:jc w:val="both"/>
      </w:pPr>
      <w:r w:rsidRPr="00735D84">
        <w:t>WHEREAS Article II of the Convention assigns to the Agency the task to promote cooperation in space research and technology and their space applications and to elaborate and implement activities and programmes in the space field.</w:t>
      </w:r>
    </w:p>
    <w:p w14:paraId="25EED3E8" w14:textId="77777777" w:rsidR="00E667AB" w:rsidRPr="00735D84" w:rsidRDefault="00E667AB" w:rsidP="00661366">
      <w:pPr>
        <w:jc w:val="both"/>
      </w:pPr>
    </w:p>
    <w:p w14:paraId="564437EF" w14:textId="22B7996E" w:rsidR="00E667AB" w:rsidRPr="00735D84" w:rsidRDefault="00E667AB" w:rsidP="00661366">
      <w:pPr>
        <w:widowControl w:val="0"/>
        <w:numPr>
          <w:ilvl w:val="0"/>
          <w:numId w:val="7"/>
        </w:numPr>
        <w:jc w:val="both"/>
      </w:pPr>
      <w:r w:rsidRPr="00735D84">
        <w:t xml:space="preserve">WHEREAS the Agency manages a technology transfer initiative to encourage the utilisation of space technology for general </w:t>
      </w:r>
      <w:r w:rsidR="008232BA">
        <w:t xml:space="preserve">space and </w:t>
      </w:r>
      <w:r w:rsidRPr="00735D84">
        <w:t>non-space industrial, scientific and commercial uses</w:t>
      </w:r>
      <w:r w:rsidR="00D743B4">
        <w:t>; and to support the development of products and services for the space s</w:t>
      </w:r>
      <w:r w:rsidR="005574B4">
        <w:t>e</w:t>
      </w:r>
      <w:r w:rsidR="00D743B4">
        <w:t>ctor</w:t>
      </w:r>
      <w:r w:rsidRPr="00735D84">
        <w:t xml:space="preserve">. </w:t>
      </w:r>
    </w:p>
    <w:p w14:paraId="12229EB3" w14:textId="77777777" w:rsidR="00E667AB" w:rsidRPr="00735D84" w:rsidRDefault="00E667AB" w:rsidP="00661366">
      <w:pPr>
        <w:jc w:val="both"/>
      </w:pPr>
    </w:p>
    <w:p w14:paraId="552EE875" w14:textId="77777777" w:rsidR="00E667AB" w:rsidRPr="00735D84" w:rsidRDefault="00E667AB" w:rsidP="00661366">
      <w:pPr>
        <w:widowControl w:val="0"/>
        <w:numPr>
          <w:ilvl w:val="0"/>
          <w:numId w:val="7"/>
        </w:numPr>
        <w:jc w:val="both"/>
      </w:pPr>
      <w:r w:rsidRPr="00735D84">
        <w:t xml:space="preserve">WHEREAS as part of the technology transfer initiative the Agency has set up the ESA Business Incubation Centre’s (ESA BICs) initiative </w:t>
      </w:r>
      <w:r w:rsidRPr="00735D84">
        <w:rPr>
          <w:color w:val="000000"/>
        </w:rPr>
        <w:t xml:space="preserve">to enable start-up companies (incubatees) to receive comprehensive commercial and technical assistance in order to set up their business using space technology for such </w:t>
      </w:r>
      <w:r w:rsidRPr="00735D84">
        <w:t xml:space="preserve">general </w:t>
      </w:r>
      <w:r w:rsidR="008232BA">
        <w:t xml:space="preserve">space or </w:t>
      </w:r>
      <w:r w:rsidRPr="00735D84">
        <w:t>non-space industrial, scientific and commercial uses</w:t>
      </w:r>
      <w:r w:rsidR="00D743B4">
        <w:t>, or to propose products and services for the space sector</w:t>
      </w:r>
      <w:r w:rsidRPr="00735D84">
        <w:t xml:space="preserve">. </w:t>
      </w:r>
    </w:p>
    <w:p w14:paraId="0398A986" w14:textId="77777777" w:rsidR="00E667AB" w:rsidRPr="00735D84" w:rsidRDefault="00E667AB" w:rsidP="00661366">
      <w:pPr>
        <w:pStyle w:val="ListParagraph1"/>
      </w:pPr>
    </w:p>
    <w:p w14:paraId="12AC2511" w14:textId="240760A4" w:rsidR="00E667AB" w:rsidRDefault="00E667AB" w:rsidP="00661366">
      <w:pPr>
        <w:widowControl w:val="0"/>
        <w:numPr>
          <w:ilvl w:val="0"/>
          <w:numId w:val="7"/>
        </w:numPr>
        <w:jc w:val="both"/>
      </w:pPr>
      <w:r w:rsidRPr="00735D84">
        <w:t>WHER</w:t>
      </w:r>
      <w:r w:rsidR="00A8438C" w:rsidRPr="00735D84">
        <w:t>E</w:t>
      </w:r>
      <w:r w:rsidRPr="00735D84">
        <w:t>AS the Agency has chosen</w:t>
      </w:r>
      <w:r w:rsidR="004D17EC" w:rsidRPr="00735D84">
        <w:t xml:space="preserve"> </w:t>
      </w:r>
      <w:r w:rsidR="00ED0EDD" w:rsidRPr="00735D84">
        <w:t>STFC Innovations Ltd</w:t>
      </w:r>
      <w:r w:rsidR="00ED0EDD" w:rsidRPr="00735D84" w:rsidDel="00ED0EDD">
        <w:t xml:space="preserve"> </w:t>
      </w:r>
      <w:r w:rsidR="00ED0EDD">
        <w:t>(‘SIL’</w:t>
      </w:r>
      <w:r w:rsidR="00894E5F">
        <w:t xml:space="preserve"> or </w:t>
      </w:r>
      <w:r w:rsidR="00416478">
        <w:t>‘</w:t>
      </w:r>
      <w:r w:rsidR="00894E5F">
        <w:t>Prime Contractor</w:t>
      </w:r>
      <w:r w:rsidR="00416478">
        <w:t>’</w:t>
      </w:r>
      <w:r w:rsidR="00ED0EDD">
        <w:t>)</w:t>
      </w:r>
      <w:r w:rsidR="004D17EC" w:rsidRPr="00735D84">
        <w:t xml:space="preserve"> </w:t>
      </w:r>
      <w:r w:rsidRPr="00735D84">
        <w:t xml:space="preserve">to implement </w:t>
      </w:r>
      <w:r w:rsidR="004D17EC" w:rsidRPr="00735D84">
        <w:t xml:space="preserve">and manage the ESA BIC </w:t>
      </w:r>
      <w:r w:rsidR="00A60C58">
        <w:t>UK</w:t>
      </w:r>
      <w:r w:rsidR="00A60C58" w:rsidRPr="00735D84">
        <w:t xml:space="preserve"> </w:t>
      </w:r>
      <w:r w:rsidRPr="00735D84">
        <w:t>through ESTEC contract</w:t>
      </w:r>
      <w:r w:rsidR="008061BB" w:rsidRPr="00735D84">
        <w:t xml:space="preserve"> </w:t>
      </w:r>
      <w:r w:rsidR="00EA2815" w:rsidRPr="00EA2815">
        <w:t>ESA Contract No. 4000130033/20/NL/MM titled Implementation and Management of ESA Business Incubation Centre United Kingdom</w:t>
      </w:r>
      <w:r w:rsidR="00EA2815">
        <w:t xml:space="preserve"> </w:t>
      </w:r>
      <w:r w:rsidR="00E35F6E">
        <w:t>(‘Prime Contract’)</w:t>
      </w:r>
      <w:r w:rsidR="0005506E" w:rsidRPr="00735D84">
        <w:t xml:space="preserve"> </w:t>
      </w:r>
      <w:r w:rsidRPr="00735D84">
        <w:t>and its applicable Work Orders.</w:t>
      </w:r>
      <w:r w:rsidR="005574B4">
        <w:t xml:space="preserve"> </w:t>
      </w:r>
    </w:p>
    <w:p w14:paraId="515ECFEA" w14:textId="77777777" w:rsidR="005574B4" w:rsidRDefault="005574B4" w:rsidP="00B64E4F">
      <w:pPr>
        <w:pStyle w:val="ListParagraph"/>
      </w:pPr>
    </w:p>
    <w:p w14:paraId="3916F621" w14:textId="0B2389D1" w:rsidR="005574B4" w:rsidRPr="00735D84" w:rsidRDefault="005574B4" w:rsidP="00661366">
      <w:pPr>
        <w:widowControl w:val="0"/>
        <w:numPr>
          <w:ilvl w:val="0"/>
          <w:numId w:val="7"/>
        </w:numPr>
        <w:jc w:val="both"/>
      </w:pPr>
      <w:r>
        <w:t>WHEREAS the Agency has approved SIL subcontracting</w:t>
      </w:r>
      <w:r w:rsidR="00ED0EDD">
        <w:t xml:space="preserve"> to</w:t>
      </w:r>
      <w:r>
        <w:t xml:space="preserve"> UoL to manage part of the applicable Work Orders</w:t>
      </w:r>
      <w:r w:rsidR="00ED0EDD">
        <w:t xml:space="preserve"> </w:t>
      </w:r>
      <w:r w:rsidR="00E35F6E">
        <w:t xml:space="preserve">as set out in the Prime Contract </w:t>
      </w:r>
      <w:r w:rsidR="00ED0EDD">
        <w:t>for the ESA BIC UK</w:t>
      </w:r>
      <w:r>
        <w:t xml:space="preserve">. </w:t>
      </w:r>
    </w:p>
    <w:p w14:paraId="7116B72B" w14:textId="77777777" w:rsidR="00E667AB" w:rsidRPr="00735D84" w:rsidRDefault="00E667AB" w:rsidP="00661366">
      <w:pPr>
        <w:jc w:val="both"/>
      </w:pPr>
    </w:p>
    <w:p w14:paraId="0F7DDD17" w14:textId="5C48CDEE" w:rsidR="00E667AB" w:rsidRPr="00735D84" w:rsidRDefault="00E667AB" w:rsidP="00661366">
      <w:pPr>
        <w:widowControl w:val="0"/>
        <w:numPr>
          <w:ilvl w:val="0"/>
          <w:numId w:val="7"/>
        </w:numPr>
        <w:jc w:val="both"/>
      </w:pPr>
      <w:r w:rsidRPr="00735D84">
        <w:t xml:space="preserve">WHEREAS the ESA BIC </w:t>
      </w:r>
      <w:r w:rsidR="00A60C58">
        <w:t>UK</w:t>
      </w:r>
      <w:r w:rsidR="00A60C58" w:rsidRPr="00735D84">
        <w:t xml:space="preserve"> </w:t>
      </w:r>
      <w:r w:rsidRPr="00735D84">
        <w:t xml:space="preserve">is partly funded by the European Space Agency and the </w:t>
      </w:r>
      <w:r w:rsidR="00ED0EDD">
        <w:t>UoL</w:t>
      </w:r>
      <w:r w:rsidR="008061BB" w:rsidRPr="00735D84">
        <w:t>.</w:t>
      </w:r>
    </w:p>
    <w:p w14:paraId="6A97878E" w14:textId="77777777" w:rsidR="008061BB" w:rsidRPr="00735D84" w:rsidRDefault="008061BB" w:rsidP="008061BB">
      <w:pPr>
        <w:widowControl w:val="0"/>
        <w:jc w:val="both"/>
      </w:pPr>
    </w:p>
    <w:p w14:paraId="5238485F" w14:textId="77777777" w:rsidR="00E667AB" w:rsidRPr="00735D84" w:rsidRDefault="00E667AB" w:rsidP="00661366">
      <w:pPr>
        <w:widowControl w:val="0"/>
        <w:numPr>
          <w:ilvl w:val="0"/>
          <w:numId w:val="7"/>
        </w:numPr>
        <w:jc w:val="both"/>
      </w:pPr>
      <w:r w:rsidRPr="00735D84">
        <w:t xml:space="preserve">WHEREAS the Incubatee wishes </w:t>
      </w:r>
      <w:r w:rsidR="004D17EC" w:rsidRPr="00735D84">
        <w:t xml:space="preserve">to participate in the ESA BIC </w:t>
      </w:r>
      <w:r w:rsidR="00A60C58">
        <w:t>UK</w:t>
      </w:r>
      <w:r w:rsidR="00A60C58" w:rsidRPr="00735D84">
        <w:t xml:space="preserve"> </w:t>
      </w:r>
      <w:r w:rsidRPr="00735D84">
        <w:t>and benefit from the assistance which may be offered to it through the provisions of this Contract.</w:t>
      </w:r>
    </w:p>
    <w:p w14:paraId="543D5308" w14:textId="77777777" w:rsidR="00E667AB" w:rsidRPr="00735D84" w:rsidRDefault="00E667AB" w:rsidP="00661366">
      <w:pPr>
        <w:jc w:val="both"/>
      </w:pPr>
    </w:p>
    <w:p w14:paraId="4FA730AC" w14:textId="5A199EE1" w:rsidR="00E667AB" w:rsidRPr="00735D84" w:rsidRDefault="00E667AB" w:rsidP="00661366">
      <w:pPr>
        <w:widowControl w:val="0"/>
        <w:numPr>
          <w:ilvl w:val="0"/>
          <w:numId w:val="7"/>
        </w:numPr>
        <w:jc w:val="both"/>
      </w:pPr>
      <w:r w:rsidRPr="00735D84">
        <w:t>WHEREAS, as part of the assistanc</w:t>
      </w:r>
      <w:r w:rsidR="004D17EC" w:rsidRPr="00735D84">
        <w:t xml:space="preserve">e offered to the Incubatee, </w:t>
      </w:r>
      <w:r w:rsidR="00873A4F">
        <w:t>UoL</w:t>
      </w:r>
      <w:r w:rsidR="00873A4F" w:rsidRPr="00735D84">
        <w:t xml:space="preserve"> </w:t>
      </w:r>
      <w:r w:rsidRPr="00735D84">
        <w:t xml:space="preserve">and the Incubatee will sign a </w:t>
      </w:r>
      <w:r w:rsidR="00036CE3" w:rsidRPr="00735D84">
        <w:t xml:space="preserve">separate </w:t>
      </w:r>
      <w:r w:rsidRPr="00735D84">
        <w:t xml:space="preserve">tenancy agreement </w:t>
      </w:r>
      <w:r w:rsidR="00AD0EF6" w:rsidRPr="00735D84">
        <w:t>covering the same period as</w:t>
      </w:r>
      <w:r w:rsidRPr="00735D84">
        <w:t xml:space="preserve"> this Contract for the provision of office accommodation and related equipment and services to the Incubatee. </w:t>
      </w:r>
    </w:p>
    <w:p w14:paraId="5C031D5C" w14:textId="77777777" w:rsidR="00E667AB" w:rsidRPr="00735D84" w:rsidRDefault="00E667AB" w:rsidP="00661366">
      <w:pPr>
        <w:widowControl w:val="0"/>
        <w:jc w:val="both"/>
      </w:pPr>
    </w:p>
    <w:p w14:paraId="7E8A3B51" w14:textId="77777777" w:rsidR="00E667AB" w:rsidRPr="00735D84" w:rsidRDefault="00E667AB" w:rsidP="00661366">
      <w:pPr>
        <w:jc w:val="both"/>
      </w:pPr>
      <w:r w:rsidRPr="00735D84">
        <w:tab/>
      </w:r>
    </w:p>
    <w:p w14:paraId="18129E05" w14:textId="77777777" w:rsidR="00E667AB" w:rsidRPr="00735D84" w:rsidRDefault="00E667AB" w:rsidP="00661366">
      <w:pPr>
        <w:ind w:left="360"/>
        <w:jc w:val="both"/>
      </w:pPr>
    </w:p>
    <w:p w14:paraId="1D44E894" w14:textId="77777777" w:rsidR="00E667AB" w:rsidRPr="00735D84" w:rsidRDefault="00E667AB" w:rsidP="00661366">
      <w:pPr>
        <w:tabs>
          <w:tab w:val="left" w:pos="-1440"/>
          <w:tab w:val="left" w:pos="-720"/>
        </w:tabs>
        <w:rPr>
          <w:b/>
          <w:caps/>
          <w:u w:val="single"/>
        </w:rPr>
      </w:pPr>
      <w:r w:rsidRPr="00735D84">
        <w:br w:type="page"/>
      </w:r>
      <w:r w:rsidRPr="00735D84">
        <w:rPr>
          <w:b/>
          <w:caps/>
          <w:u w:val="single"/>
        </w:rPr>
        <w:lastRenderedPageBreak/>
        <w:t>Article 1 - Contractual Baseline</w:t>
      </w:r>
    </w:p>
    <w:p w14:paraId="779B4988" w14:textId="77777777" w:rsidR="00E667AB" w:rsidRPr="00735D84" w:rsidRDefault="00E667AB" w:rsidP="0066136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14:paraId="1B60E975" w14:textId="77777777" w:rsidR="00E667AB" w:rsidRPr="00735D84" w:rsidRDefault="00E667AB" w:rsidP="0066136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735D84">
        <w:t xml:space="preserve">1.1. </w:t>
      </w:r>
      <w:r w:rsidRPr="00735D84">
        <w:tab/>
        <w:t>Definitions</w:t>
      </w:r>
    </w:p>
    <w:p w14:paraId="6FE8FB80" w14:textId="77777777" w:rsidR="00E667AB" w:rsidRPr="00735D84" w:rsidRDefault="00E667AB" w:rsidP="0066136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735D84">
        <w:t xml:space="preserve"> </w:t>
      </w:r>
    </w:p>
    <w:p w14:paraId="58056113" w14:textId="77777777" w:rsidR="00E667AB" w:rsidRPr="00735D84" w:rsidRDefault="00E667AB" w:rsidP="0066136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735D84">
        <w:t>For the purpose of this Contract the following words shall have the meanings assigned to them.</w:t>
      </w:r>
    </w:p>
    <w:p w14:paraId="6169EE3E" w14:textId="77777777" w:rsidR="00E667AB" w:rsidRPr="00735D84"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7E5A048" w14:textId="01CA4884" w:rsidR="00E667AB" w:rsidRPr="00735D84"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735D84">
        <w:t>“Activity” means all the activities that the Incubatee will undertake under this Contract in relation to its participation in the ESA BIC</w:t>
      </w:r>
      <w:r w:rsidR="006C579F">
        <w:t xml:space="preserve"> as shown in Article 2 of this Contract</w:t>
      </w:r>
      <w:r w:rsidRPr="00735D84">
        <w:t>, including the preparation of the Mid Term Report, the Executive Summary, the Annual Performance Report and the Business Plan and all other obligations and deliverables to be made by the Incubatee under this Contract.</w:t>
      </w:r>
    </w:p>
    <w:p w14:paraId="7F42C93D" w14:textId="77777777" w:rsidR="00E667AB" w:rsidRPr="00735D84"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02F1642" w14:textId="7CA41CAE" w:rsidR="00E667AB" w:rsidRPr="00735D84"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735D84">
        <w:t>“Annual Performance Report” shall have the meaning set out in Appendix 1, section 5.6</w:t>
      </w:r>
      <w:r w:rsidR="006C579F">
        <w:t xml:space="preserve"> of this Contract</w:t>
      </w:r>
      <w:r w:rsidRPr="00735D84">
        <w:t>.</w:t>
      </w:r>
    </w:p>
    <w:p w14:paraId="6975A76F" w14:textId="77777777" w:rsidR="00E667AB" w:rsidRPr="00735D84" w:rsidRDefault="00E667AB" w:rsidP="00661366">
      <w:pPr>
        <w:jc w:val="both"/>
      </w:pPr>
    </w:p>
    <w:p w14:paraId="61A535C6" w14:textId="4ECA78A5" w:rsidR="00E667AB" w:rsidRPr="00735D84" w:rsidRDefault="00E667AB" w:rsidP="00B64E4F">
      <w:pPr>
        <w:ind w:left="720"/>
        <w:jc w:val="both"/>
      </w:pPr>
      <w:r w:rsidRPr="00735D84">
        <w:t>“Business Plan” shall have the meaning set out in Appendix 1, section 5.5</w:t>
      </w:r>
      <w:r w:rsidR="006C579F">
        <w:t xml:space="preserve"> of this Con</w:t>
      </w:r>
      <w:r w:rsidR="00B64E4F">
        <w:t>t</w:t>
      </w:r>
      <w:r w:rsidR="006C579F">
        <w:t>ract</w:t>
      </w:r>
      <w:r w:rsidRPr="00735D84">
        <w:t>.</w:t>
      </w:r>
      <w:r w:rsidRPr="00735D84">
        <w:tab/>
      </w:r>
    </w:p>
    <w:p w14:paraId="1A0CCEB7" w14:textId="77777777" w:rsidR="006B7F14" w:rsidRPr="00735D84" w:rsidRDefault="006B7F14" w:rsidP="00661366">
      <w:pPr>
        <w:ind w:firstLine="720"/>
        <w:jc w:val="both"/>
      </w:pPr>
    </w:p>
    <w:p w14:paraId="7862F787" w14:textId="77777777" w:rsidR="00E667AB" w:rsidRPr="00735D84" w:rsidRDefault="00E667AB" w:rsidP="00661366">
      <w:pPr>
        <w:ind w:firstLine="720"/>
        <w:jc w:val="both"/>
      </w:pPr>
      <w:r w:rsidRPr="00735D84">
        <w:t>“CCN” shall mean a contract change notice.</w:t>
      </w:r>
    </w:p>
    <w:p w14:paraId="07BEE6F7" w14:textId="77777777" w:rsidR="00E667AB" w:rsidRPr="00735D84" w:rsidRDefault="00E667AB" w:rsidP="00661366">
      <w:pPr>
        <w:ind w:firstLine="720"/>
        <w:jc w:val="both"/>
      </w:pPr>
    </w:p>
    <w:p w14:paraId="41AF3B04" w14:textId="77777777" w:rsidR="00E667AB" w:rsidRPr="00735D84" w:rsidRDefault="00E667AB" w:rsidP="00661366">
      <w:pPr>
        <w:ind w:left="720"/>
        <w:jc w:val="both"/>
      </w:pPr>
      <w:r w:rsidRPr="00735D84">
        <w:t>“Change Review Board” shall be a board consisting of a contractual and a technical representative of each Party established to discuss and agree upon the approval or rejection of a change proposal, and final CCN.</w:t>
      </w:r>
    </w:p>
    <w:p w14:paraId="7A77E583" w14:textId="77777777" w:rsidR="00E667AB" w:rsidRPr="00735D84" w:rsidRDefault="00E667AB" w:rsidP="00661366">
      <w:pPr>
        <w:ind w:left="720"/>
        <w:jc w:val="both"/>
      </w:pPr>
    </w:p>
    <w:p w14:paraId="64ACC35B" w14:textId="79A3C68F" w:rsidR="00E667AB" w:rsidRPr="00735D84" w:rsidRDefault="00E667AB" w:rsidP="00661366">
      <w:pPr>
        <w:ind w:left="720"/>
        <w:jc w:val="both"/>
      </w:pPr>
      <w:r w:rsidRPr="00735D84">
        <w:t>“Commencement Date” shall mean the date that this Contract shall come into force, as set out in Article 5</w:t>
      </w:r>
      <w:r w:rsidR="006C579F">
        <w:t xml:space="preserve"> of this Contract</w:t>
      </w:r>
      <w:r w:rsidRPr="00735D84">
        <w:t>.</w:t>
      </w:r>
      <w:r w:rsidRPr="00735D84">
        <w:tab/>
      </w:r>
    </w:p>
    <w:p w14:paraId="52CF6222" w14:textId="77777777" w:rsidR="00E667AB" w:rsidRPr="00735D84" w:rsidRDefault="00E667AB" w:rsidP="00661366">
      <w:pPr>
        <w:ind w:left="720"/>
        <w:jc w:val="both"/>
      </w:pPr>
    </w:p>
    <w:p w14:paraId="78F497A7" w14:textId="35610635" w:rsidR="00E667AB" w:rsidRPr="00735D84" w:rsidRDefault="00E667AB" w:rsidP="00661366">
      <w:pPr>
        <w:ind w:left="720"/>
        <w:jc w:val="both"/>
      </w:pPr>
      <w:r w:rsidRPr="00735D84">
        <w:t>“Confidential Information” shall have the meaning set out in Article 11.2</w:t>
      </w:r>
      <w:r w:rsidR="006C579F">
        <w:t xml:space="preserve"> of this Contract</w:t>
      </w:r>
      <w:r w:rsidRPr="00735D84">
        <w:t>.</w:t>
      </w:r>
    </w:p>
    <w:p w14:paraId="5A6AD1AF" w14:textId="77777777" w:rsidR="00E667AB" w:rsidRPr="00735D84" w:rsidRDefault="00E667AB" w:rsidP="00661366">
      <w:pPr>
        <w:ind w:left="720"/>
        <w:jc w:val="both"/>
      </w:pPr>
    </w:p>
    <w:p w14:paraId="4EFB15B1" w14:textId="734D00B6" w:rsidR="00E667AB" w:rsidRPr="00735D84" w:rsidRDefault="00E667AB" w:rsidP="00661366">
      <w:pPr>
        <w:ind w:left="720"/>
        <w:jc w:val="both"/>
      </w:pPr>
      <w:r w:rsidRPr="00735D84">
        <w:t xml:space="preserve">“Contract” shall mean an agreement between </w:t>
      </w:r>
      <w:r w:rsidR="00873A4F">
        <w:t>UoL</w:t>
      </w:r>
      <w:r w:rsidR="00873A4F" w:rsidRPr="00735D84">
        <w:t xml:space="preserve"> </w:t>
      </w:r>
      <w:r w:rsidRPr="00735D84">
        <w:t>and the Incubatee regulating the Activity.</w:t>
      </w:r>
    </w:p>
    <w:p w14:paraId="117C0F74" w14:textId="77777777" w:rsidR="00E667AB" w:rsidRPr="00735D84" w:rsidRDefault="00E667AB" w:rsidP="00661366">
      <w:pPr>
        <w:ind w:left="720"/>
        <w:jc w:val="both"/>
      </w:pPr>
    </w:p>
    <w:p w14:paraId="5F699B0C" w14:textId="0F5894DB" w:rsidR="00E667AB" w:rsidRPr="00735D84" w:rsidRDefault="00E667AB" w:rsidP="00661366">
      <w:pPr>
        <w:ind w:left="720"/>
        <w:jc w:val="both"/>
      </w:pPr>
      <w:r w:rsidRPr="00735D84">
        <w:t>“Contract End Date” shall mean the date that this Contract shall come to an end, as set out in Article 5</w:t>
      </w:r>
      <w:r w:rsidR="006C579F">
        <w:t xml:space="preserve"> of this Contract</w:t>
      </w:r>
      <w:r w:rsidRPr="00735D84">
        <w:t>.</w:t>
      </w:r>
    </w:p>
    <w:p w14:paraId="716E0741" w14:textId="77777777" w:rsidR="00E667AB" w:rsidRPr="00735D84" w:rsidRDefault="00E667AB" w:rsidP="00661366">
      <w:pPr>
        <w:ind w:left="720"/>
        <w:jc w:val="both"/>
      </w:pPr>
    </w:p>
    <w:p w14:paraId="25193809" w14:textId="77777777" w:rsidR="00E667AB" w:rsidRPr="00735D84" w:rsidRDefault="00E667AB" w:rsidP="00661366">
      <w:pPr>
        <w:ind w:left="720"/>
        <w:jc w:val="both"/>
      </w:pPr>
      <w:r w:rsidRPr="00735D84">
        <w:t>“Contract Term” shall be the period between the Commencement Date and the Contract End Date.</w:t>
      </w:r>
    </w:p>
    <w:p w14:paraId="538768A4" w14:textId="77777777" w:rsidR="00E667AB" w:rsidRPr="00735D84" w:rsidRDefault="00E667AB" w:rsidP="00661366">
      <w:pPr>
        <w:ind w:left="720"/>
        <w:jc w:val="both"/>
      </w:pPr>
    </w:p>
    <w:p w14:paraId="0CC63E56" w14:textId="77777777" w:rsidR="00E667AB" w:rsidRPr="00735D84" w:rsidRDefault="00E667AB" w:rsidP="008061BB">
      <w:pPr>
        <w:ind w:left="720"/>
        <w:jc w:val="both"/>
      </w:pPr>
      <w:r w:rsidRPr="00735D84">
        <w:t>“Conversion Proposal” shall mean a proposal detailing all costs incurred in relation to the Activity, to be submitted by the Incubatee to the Agency</w:t>
      </w:r>
    </w:p>
    <w:p w14:paraId="2C522C28" w14:textId="77777777" w:rsidR="00384C39" w:rsidRPr="00735D84" w:rsidRDefault="00384C39" w:rsidP="008061BB">
      <w:pPr>
        <w:ind w:left="720"/>
        <w:jc w:val="both"/>
      </w:pPr>
    </w:p>
    <w:p w14:paraId="6774B5DF" w14:textId="191CAE83" w:rsidR="00384C39" w:rsidRPr="00735D84" w:rsidRDefault="00384C39" w:rsidP="008061BB">
      <w:pPr>
        <w:ind w:left="720"/>
        <w:jc w:val="both"/>
      </w:pPr>
      <w:r w:rsidRPr="00735D84">
        <w:t>“Declaration of State Aid” shall have the meaning set out in Article 8</w:t>
      </w:r>
      <w:r w:rsidR="006C579F">
        <w:t xml:space="preserve"> of this Contract</w:t>
      </w:r>
      <w:r w:rsidRPr="00735D84">
        <w:t>.</w:t>
      </w:r>
    </w:p>
    <w:p w14:paraId="037226D3" w14:textId="77777777" w:rsidR="00E667AB" w:rsidRPr="00735D84" w:rsidRDefault="00E667AB" w:rsidP="00661366">
      <w:pPr>
        <w:ind w:left="720"/>
        <w:jc w:val="both"/>
      </w:pPr>
    </w:p>
    <w:p w14:paraId="4D4814F7" w14:textId="5273329D" w:rsidR="00E667AB" w:rsidRPr="00735D84" w:rsidRDefault="00E667AB" w:rsidP="00661366">
      <w:pPr>
        <w:ind w:left="720"/>
        <w:jc w:val="both"/>
      </w:pPr>
      <w:r w:rsidRPr="00735D84">
        <w:t>“Deliverables” shall have the meaning set out in Article 2</w:t>
      </w:r>
      <w:r w:rsidR="006C579F">
        <w:t xml:space="preserve"> of this Contract</w:t>
      </w:r>
      <w:r w:rsidRPr="00735D84">
        <w:t>.</w:t>
      </w:r>
    </w:p>
    <w:p w14:paraId="615916EE" w14:textId="77777777" w:rsidR="00E667AB" w:rsidRPr="00735D84" w:rsidRDefault="00E667AB" w:rsidP="00661366">
      <w:pPr>
        <w:ind w:left="720"/>
        <w:jc w:val="both"/>
      </w:pPr>
    </w:p>
    <w:p w14:paraId="31D18214" w14:textId="77777777" w:rsidR="00E667AB" w:rsidRPr="00735D84" w:rsidRDefault="00E667AB" w:rsidP="00661366">
      <w:pPr>
        <w:ind w:left="720"/>
        <w:jc w:val="both"/>
      </w:pPr>
      <w:r w:rsidRPr="00735D84">
        <w:t>“Disclosing Party” shall mean the Party disclosing Confidential Information.</w:t>
      </w:r>
    </w:p>
    <w:p w14:paraId="4D77F608" w14:textId="77777777" w:rsidR="00E667AB" w:rsidRPr="00735D84" w:rsidRDefault="00E667AB" w:rsidP="00661366">
      <w:pPr>
        <w:ind w:left="720"/>
        <w:jc w:val="both"/>
      </w:pPr>
    </w:p>
    <w:p w14:paraId="0E2676AA" w14:textId="0EC951A6" w:rsidR="00E667AB" w:rsidRPr="00735D84" w:rsidRDefault="00E667AB" w:rsidP="00661366">
      <w:pPr>
        <w:ind w:left="720"/>
        <w:jc w:val="both"/>
      </w:pPr>
      <w:r w:rsidRPr="00735D84">
        <w:t>“Equipment” shall have the meaning set out in Article 3.2</w:t>
      </w:r>
      <w:r w:rsidR="006C579F">
        <w:t xml:space="preserve"> of this Contract</w:t>
      </w:r>
      <w:r w:rsidRPr="00735D84">
        <w:t>.</w:t>
      </w:r>
    </w:p>
    <w:p w14:paraId="74A2FE7E" w14:textId="77777777" w:rsidR="00E667AB" w:rsidRPr="00735D84" w:rsidRDefault="00E667AB" w:rsidP="00661366">
      <w:pPr>
        <w:ind w:left="720"/>
        <w:jc w:val="both"/>
      </w:pPr>
    </w:p>
    <w:p w14:paraId="2C0A2475" w14:textId="77777777" w:rsidR="00E667AB" w:rsidRPr="00735D84" w:rsidRDefault="00E667AB" w:rsidP="00661366">
      <w:pPr>
        <w:ind w:left="720"/>
        <w:jc w:val="both"/>
      </w:pPr>
      <w:r w:rsidRPr="00735D84">
        <w:t>“ESA BIC” shall have the meaning set out in the Preamble.</w:t>
      </w:r>
    </w:p>
    <w:p w14:paraId="1C255993" w14:textId="77777777" w:rsidR="00E667AB" w:rsidRPr="00735D84" w:rsidRDefault="00E667AB" w:rsidP="00661366">
      <w:pPr>
        <w:ind w:left="720"/>
        <w:jc w:val="both"/>
      </w:pPr>
    </w:p>
    <w:p w14:paraId="5FEA114D" w14:textId="6B257EF0" w:rsidR="00E667AB" w:rsidRPr="00735D84" w:rsidRDefault="00E667AB" w:rsidP="00661366">
      <w:pPr>
        <w:ind w:left="720"/>
      </w:pPr>
      <w:r w:rsidRPr="00735D84">
        <w:t>“Executive Summary” shall have the meaning set out in Appendix 1, section 5.4</w:t>
      </w:r>
      <w:r w:rsidR="006C579F">
        <w:t xml:space="preserve"> of this Contract</w:t>
      </w:r>
      <w:r w:rsidRPr="00735D84">
        <w:t>.</w:t>
      </w:r>
    </w:p>
    <w:p w14:paraId="31A699F4" w14:textId="77777777" w:rsidR="00E667AB" w:rsidRPr="00735D84" w:rsidRDefault="00E667AB" w:rsidP="00661366">
      <w:pPr>
        <w:ind w:left="720"/>
        <w:jc w:val="both"/>
      </w:pPr>
    </w:p>
    <w:p w14:paraId="5F6CFD74" w14:textId="09B00509" w:rsidR="00E667AB" w:rsidRPr="00735D84" w:rsidRDefault="00E667AB" w:rsidP="00661366">
      <w:pPr>
        <w:tabs>
          <w:tab w:val="left" w:pos="1260"/>
        </w:tabs>
        <w:ind w:left="720"/>
        <w:jc w:val="both"/>
      </w:pPr>
      <w:r w:rsidRPr="00735D84">
        <w:t>“Final Report” shall mean the complete statement of the work undertaken by the Incubatee during the Contract Term, as further defined in Appendix 1, section 5.3</w:t>
      </w:r>
      <w:r w:rsidR="006C579F">
        <w:t xml:space="preserve"> of this Contract</w:t>
      </w:r>
      <w:r w:rsidRPr="00735D84">
        <w:t>.</w:t>
      </w:r>
    </w:p>
    <w:p w14:paraId="734446D8" w14:textId="77777777" w:rsidR="00E667AB" w:rsidRPr="00735D84" w:rsidRDefault="00E667AB" w:rsidP="00661366">
      <w:pPr>
        <w:ind w:left="720"/>
        <w:jc w:val="both"/>
      </w:pPr>
    </w:p>
    <w:p w14:paraId="1D5EC867" w14:textId="41BC2BAF" w:rsidR="00E667AB" w:rsidRPr="00735D84" w:rsidRDefault="00E667AB" w:rsidP="00661366">
      <w:pPr>
        <w:ind w:left="720"/>
        <w:jc w:val="both"/>
      </w:pPr>
      <w:r w:rsidRPr="00735D84">
        <w:t>“Intellectual Property Rights” shall mean all rights in copyright, patents, know-how, Confidential Information, database rights, rights in trademarks and designs (whether registered or unregistered), applications for registration of any of the foregoing and the right to apply for registration, and all other intellectual property rights and equivalent or similar forms of protection existing anywhere in the world.</w:t>
      </w:r>
    </w:p>
    <w:p w14:paraId="583ADBAD" w14:textId="77777777" w:rsidR="00E667AB" w:rsidRPr="00735D84" w:rsidRDefault="00E667AB" w:rsidP="00661366">
      <w:pPr>
        <w:ind w:left="720"/>
        <w:jc w:val="both"/>
      </w:pPr>
    </w:p>
    <w:p w14:paraId="650A67E4" w14:textId="77777777" w:rsidR="00E667AB" w:rsidRPr="00735D84" w:rsidRDefault="00E667AB" w:rsidP="00661366">
      <w:pPr>
        <w:ind w:left="720"/>
        <w:jc w:val="both"/>
      </w:pPr>
      <w:r w:rsidRPr="00735D84">
        <w:t>“Mid Term” shall mean the midpoint date between the Commencement Date and the Contract End Date.</w:t>
      </w:r>
    </w:p>
    <w:p w14:paraId="5B40932F" w14:textId="77777777" w:rsidR="00E667AB" w:rsidRPr="00735D84" w:rsidRDefault="00E667AB" w:rsidP="00661366">
      <w:pPr>
        <w:ind w:left="720"/>
        <w:jc w:val="both"/>
      </w:pPr>
    </w:p>
    <w:p w14:paraId="575B477E" w14:textId="522C4D25" w:rsidR="00E667AB" w:rsidRPr="00735D84" w:rsidRDefault="00E667AB" w:rsidP="00661366">
      <w:pPr>
        <w:ind w:left="720"/>
        <w:jc w:val="both"/>
      </w:pPr>
      <w:r w:rsidRPr="00735D84">
        <w:t>“Mid Term Report” shall have the meaning set out in Article 2.1.1</w:t>
      </w:r>
      <w:r w:rsidR="006C579F">
        <w:t xml:space="preserve"> of this Contract</w:t>
      </w:r>
      <w:r w:rsidRPr="00735D84">
        <w:t>.</w:t>
      </w:r>
    </w:p>
    <w:p w14:paraId="63D2894F" w14:textId="77777777" w:rsidR="00E667AB" w:rsidRPr="00735D84" w:rsidRDefault="00E667AB" w:rsidP="00661366">
      <w:pPr>
        <w:ind w:left="720"/>
        <w:jc w:val="both"/>
      </w:pPr>
    </w:p>
    <w:p w14:paraId="1EEA820E" w14:textId="10CEDE0D" w:rsidR="00E667AB" w:rsidRPr="00735D84" w:rsidRDefault="00E667AB" w:rsidP="00661366">
      <w:pPr>
        <w:ind w:left="720"/>
        <w:jc w:val="both"/>
      </w:pPr>
      <w:r w:rsidRPr="00735D84">
        <w:t>“Mid Term Review” shall have the meaning set out in Appendix 1, section 4.2</w:t>
      </w:r>
      <w:r w:rsidR="006C579F">
        <w:t xml:space="preserve"> of this Contract</w:t>
      </w:r>
      <w:r w:rsidRPr="00735D84">
        <w:t>.</w:t>
      </w:r>
    </w:p>
    <w:p w14:paraId="258C0B36" w14:textId="77777777" w:rsidR="00E667AB" w:rsidRPr="00735D84" w:rsidRDefault="00E667AB" w:rsidP="00661366">
      <w:pPr>
        <w:ind w:left="720"/>
        <w:jc w:val="both"/>
      </w:pPr>
    </w:p>
    <w:p w14:paraId="0896CBF8" w14:textId="565F2D95" w:rsidR="00E667AB" w:rsidRDefault="00E667AB" w:rsidP="00661366">
      <w:pPr>
        <w:ind w:left="720"/>
        <w:jc w:val="both"/>
      </w:pPr>
      <w:r w:rsidRPr="00735D84">
        <w:t>“Receiving Party” shall mean the Party receiving Confidential Information.</w:t>
      </w:r>
    </w:p>
    <w:p w14:paraId="1C648672" w14:textId="0469C018" w:rsidR="00CA36AC" w:rsidRDefault="00CA36AC" w:rsidP="00661366">
      <w:pPr>
        <w:ind w:left="720"/>
        <w:jc w:val="both"/>
      </w:pPr>
    </w:p>
    <w:p w14:paraId="67FB0E5E" w14:textId="3853F799" w:rsidR="00CA36AC" w:rsidRPr="00735D84" w:rsidRDefault="00CA36AC" w:rsidP="00661366">
      <w:pPr>
        <w:ind w:left="720"/>
        <w:jc w:val="both"/>
      </w:pPr>
      <w:r>
        <w:t xml:space="preserve">Science and Technology Facilities Council as part of United Kingdom Research and Innovation (STFC-UKRI) means </w:t>
      </w:r>
      <w:r w:rsidR="00F0320A">
        <w:t>-</w:t>
      </w:r>
      <w:r w:rsidRPr="00CA36AC">
        <w:t>an executive non-departmental public body, sponsored by the Department for Business, Energy &amp; Industrial Strategy</w:t>
      </w:r>
      <w:r>
        <w:t xml:space="preserve">, which is an affiliate of SIL. </w:t>
      </w:r>
    </w:p>
    <w:p w14:paraId="1C1BA929" w14:textId="77777777" w:rsidR="000D2355" w:rsidRPr="00735D84" w:rsidRDefault="000D2355" w:rsidP="00661366">
      <w:pPr>
        <w:ind w:left="720"/>
        <w:jc w:val="both"/>
      </w:pPr>
    </w:p>
    <w:p w14:paraId="6C3548FB" w14:textId="6A7731CC" w:rsidR="000D2355" w:rsidRPr="00735D84" w:rsidRDefault="000D2355" w:rsidP="000D2355">
      <w:pPr>
        <w:ind w:left="709"/>
        <w:jc w:val="both"/>
      </w:pPr>
      <w:r w:rsidRPr="00735D84">
        <w:t xml:space="preserve">“SIL” means STFC Innovations Ltd, </w:t>
      </w:r>
      <w:r w:rsidR="00894E5F">
        <w:t xml:space="preserve"> a P</w:t>
      </w:r>
      <w:r w:rsidR="00B64E4F" w:rsidRPr="00B64E4F">
        <w:t>rime Contracto</w:t>
      </w:r>
      <w:r w:rsidR="00894E5F">
        <w:t>r with the Agency under the Prime</w:t>
      </w:r>
      <w:r w:rsidR="00B64E4F" w:rsidRPr="00B64E4F">
        <w:t xml:space="preserve"> Cont</w:t>
      </w:r>
      <w:r w:rsidR="00894E5F">
        <w:t xml:space="preserve">ract, ESTEC contract </w:t>
      </w:r>
      <w:r w:rsidR="00C35516" w:rsidRPr="00C35516">
        <w:t>ESA Contract No. 4000130033/20/NL/MM titled Implementation and Management of ESA Business Incubation Centre United Kingdom</w:t>
      </w:r>
      <w:r w:rsidR="00B64E4F" w:rsidRPr="00B64E4F">
        <w:t>. SIL is subcontracting</w:t>
      </w:r>
      <w:r w:rsidR="00CA36AC">
        <w:t xml:space="preserve"> with</w:t>
      </w:r>
      <w:r w:rsidR="00B64E4F" w:rsidRPr="00B64E4F">
        <w:t xml:space="preserve"> UoL to recruit and incubate companies on its behalf, in accordance </w:t>
      </w:r>
      <w:r w:rsidR="00CA36AC">
        <w:t>with the Work Orders of its</w:t>
      </w:r>
      <w:r w:rsidR="00894E5F">
        <w:t xml:space="preserve"> Prime</w:t>
      </w:r>
      <w:r w:rsidR="00B64E4F" w:rsidRPr="00B64E4F">
        <w:t xml:space="preserve"> Contract</w:t>
      </w:r>
      <w:r w:rsidR="00CA36AC">
        <w:t xml:space="preserve"> with the Agency</w:t>
      </w:r>
      <w:r w:rsidR="00B64E4F" w:rsidRPr="00B64E4F">
        <w:t>.</w:t>
      </w:r>
      <w:r w:rsidR="00894E5F" w:rsidRPr="00735D84" w:rsidDel="00894E5F">
        <w:t xml:space="preserve"> </w:t>
      </w:r>
    </w:p>
    <w:p w14:paraId="533DC323" w14:textId="77777777" w:rsidR="00E667AB" w:rsidRPr="00735D84" w:rsidRDefault="00E667AB" w:rsidP="00C35516">
      <w:pPr>
        <w:ind w:left="709"/>
        <w:jc w:val="both"/>
      </w:pPr>
    </w:p>
    <w:p w14:paraId="0373FC98" w14:textId="77777777" w:rsidR="00E667AB" w:rsidRPr="00735D84" w:rsidRDefault="00E667AB" w:rsidP="00661366">
      <w:pPr>
        <w:ind w:left="720"/>
        <w:jc w:val="both"/>
      </w:pPr>
      <w:r w:rsidRPr="00735D84">
        <w:t>“Statement of Non Co-incubation” shall mean the statement from the Incubatee that his company shall not be incubated in or receive support of any kind from any other incubator whatsoever for the duration of the Contract Term.</w:t>
      </w:r>
    </w:p>
    <w:p w14:paraId="13AE15C2" w14:textId="77777777" w:rsidR="00E667AB" w:rsidRPr="00735D84" w:rsidRDefault="00E667AB" w:rsidP="00661366">
      <w:pPr>
        <w:ind w:left="720"/>
        <w:jc w:val="both"/>
      </w:pPr>
    </w:p>
    <w:p w14:paraId="18857258" w14:textId="66842A44" w:rsidR="00E667AB" w:rsidRPr="00735D84" w:rsidRDefault="00E667AB" w:rsidP="00661366">
      <w:pPr>
        <w:ind w:left="720"/>
        <w:jc w:val="both"/>
      </w:pPr>
      <w:r w:rsidRPr="00735D84">
        <w:t>“Technical Support” shall have the meaning set out in Article 3.1</w:t>
      </w:r>
      <w:r w:rsidR="006C579F">
        <w:t xml:space="preserve"> of this Contract</w:t>
      </w:r>
      <w:r w:rsidRPr="00735D84">
        <w:t>.</w:t>
      </w:r>
    </w:p>
    <w:p w14:paraId="52805CA7" w14:textId="77777777" w:rsidR="00E667AB" w:rsidRPr="00735D84" w:rsidRDefault="00E667AB" w:rsidP="00661366">
      <w:pPr>
        <w:ind w:left="720"/>
        <w:jc w:val="both"/>
      </w:pPr>
    </w:p>
    <w:p w14:paraId="216F65D6" w14:textId="77777777" w:rsidR="00E667AB" w:rsidRPr="00735D84" w:rsidRDefault="00E667AB" w:rsidP="00661366">
      <w:pPr>
        <w:ind w:left="720"/>
        <w:jc w:val="both"/>
      </w:pPr>
      <w:r w:rsidRPr="00735D84">
        <w:lastRenderedPageBreak/>
        <w:t>“Third Party” shall mean any person or entity other than the Agency and the Parties to this Contract or their personnel.</w:t>
      </w:r>
    </w:p>
    <w:p w14:paraId="49A27D30" w14:textId="77777777" w:rsidR="00E667AB" w:rsidRPr="00735D84" w:rsidRDefault="00E667AB" w:rsidP="00661366">
      <w:pPr>
        <w:ind w:left="720"/>
        <w:jc w:val="both"/>
      </w:pPr>
    </w:p>
    <w:p w14:paraId="79A967FC" w14:textId="75360E68" w:rsidR="00E667AB" w:rsidRDefault="00E667AB" w:rsidP="00661366">
      <w:pPr>
        <w:ind w:left="720"/>
        <w:jc w:val="both"/>
      </w:pPr>
      <w:r w:rsidRPr="00735D84">
        <w:t>“Third Party Services” shall have the meaning set out in Article 4</w:t>
      </w:r>
      <w:r w:rsidR="006C579F">
        <w:t xml:space="preserve"> of this Contract</w:t>
      </w:r>
      <w:r w:rsidRPr="00735D84">
        <w:t>.</w:t>
      </w:r>
    </w:p>
    <w:p w14:paraId="73072EAC" w14:textId="77777777" w:rsidR="00873A4F" w:rsidRDefault="00873A4F" w:rsidP="00661366">
      <w:pPr>
        <w:ind w:left="720"/>
        <w:jc w:val="both"/>
      </w:pPr>
    </w:p>
    <w:p w14:paraId="75966DB3" w14:textId="77777777" w:rsidR="00873A4F" w:rsidRPr="00735D84" w:rsidRDefault="00873A4F" w:rsidP="00661366">
      <w:pPr>
        <w:ind w:left="720"/>
        <w:jc w:val="both"/>
      </w:pPr>
      <w:r w:rsidRPr="00735D84">
        <w:t>“</w:t>
      </w:r>
      <w:r>
        <w:t>Uo</w:t>
      </w:r>
      <w:r w:rsidRPr="00735D84">
        <w:t xml:space="preserve">L” means </w:t>
      </w:r>
      <w:r>
        <w:t>The University of Leicester</w:t>
      </w:r>
      <w:r w:rsidRPr="00735D84">
        <w:t>, a company which, under this contract, provides business development support and office accommodation to start-up companies.</w:t>
      </w:r>
    </w:p>
    <w:p w14:paraId="26FB578D" w14:textId="77777777" w:rsidR="00E667AB" w:rsidRPr="00735D84" w:rsidRDefault="00E667AB" w:rsidP="00661366">
      <w:pPr>
        <w:jc w:val="both"/>
      </w:pPr>
    </w:p>
    <w:p w14:paraId="135A88E1" w14:textId="77777777" w:rsidR="00E667AB" w:rsidRPr="00735D84" w:rsidRDefault="00E667AB" w:rsidP="00661366">
      <w:pPr>
        <w:jc w:val="both"/>
      </w:pPr>
      <w:r w:rsidRPr="00735D84">
        <w:t>1.2</w:t>
      </w:r>
      <w:r w:rsidRPr="00735D84">
        <w:tab/>
        <w:t>Contractual baseline</w:t>
      </w:r>
    </w:p>
    <w:p w14:paraId="1341CC40" w14:textId="77777777" w:rsidR="00E667AB" w:rsidRPr="00735D84" w:rsidRDefault="00E667AB" w:rsidP="00661366">
      <w:pPr>
        <w:jc w:val="both"/>
      </w:pPr>
    </w:p>
    <w:p w14:paraId="5E4562AE" w14:textId="77777777" w:rsidR="00E667AB" w:rsidRPr="00735D84" w:rsidRDefault="00E667AB" w:rsidP="00661366">
      <w:pPr>
        <w:ind w:left="720"/>
        <w:jc w:val="both"/>
      </w:pPr>
      <w:r w:rsidRPr="00735D84">
        <w:t>The Incubatee shall perform the Activity in accordance with the following applicable documents listed hereunder in order of precedence:</w:t>
      </w:r>
    </w:p>
    <w:p w14:paraId="26E7863A" w14:textId="77777777" w:rsidR="00E667AB" w:rsidRPr="00735D84" w:rsidRDefault="00E667AB" w:rsidP="00661366">
      <w:pPr>
        <w:jc w:val="both"/>
      </w:pPr>
    </w:p>
    <w:p w14:paraId="1B1530D2" w14:textId="77777777" w:rsidR="00E667AB" w:rsidRPr="00735D84" w:rsidRDefault="00E667AB" w:rsidP="008C4582">
      <w:pPr>
        <w:keepNext/>
        <w:jc w:val="both"/>
      </w:pPr>
      <w:r w:rsidRPr="00735D84">
        <w:t>1.2.1</w:t>
      </w:r>
      <w:r w:rsidRPr="00735D84">
        <w:tab/>
        <w:t xml:space="preserve">This Incubation Contract; </w:t>
      </w:r>
    </w:p>
    <w:p w14:paraId="16FEA249" w14:textId="77777777" w:rsidR="00E667AB" w:rsidRPr="00735D84" w:rsidRDefault="00E667AB" w:rsidP="008C4582">
      <w:pPr>
        <w:keepNext/>
        <w:jc w:val="both"/>
      </w:pPr>
    </w:p>
    <w:p w14:paraId="41A494A0" w14:textId="77777777" w:rsidR="00E667AB" w:rsidRPr="00735D84" w:rsidRDefault="00E667AB" w:rsidP="00661366">
      <w:pPr>
        <w:ind w:left="709" w:hanging="709"/>
        <w:jc w:val="both"/>
      </w:pPr>
      <w:r w:rsidRPr="00735D84">
        <w:t>1.2.2</w:t>
      </w:r>
      <w:r w:rsidRPr="00735D84">
        <w:tab/>
        <w:t xml:space="preserve">The Agency’s Standard Requirements for Management, Reporting, Meetings and Deliverables as set out in Appendix 1; </w:t>
      </w:r>
    </w:p>
    <w:p w14:paraId="61E68A40" w14:textId="77777777" w:rsidR="00E667AB" w:rsidRPr="00735D84" w:rsidRDefault="00E667AB" w:rsidP="00661366">
      <w:pPr>
        <w:jc w:val="both"/>
      </w:pPr>
    </w:p>
    <w:p w14:paraId="6452A811" w14:textId="77777777" w:rsidR="00E667AB" w:rsidRDefault="00E667AB" w:rsidP="00661366">
      <w:pPr>
        <w:jc w:val="both"/>
      </w:pPr>
      <w:r w:rsidRPr="00735D84">
        <w:t>1.2.3</w:t>
      </w:r>
      <w:r w:rsidRPr="00735D84">
        <w:tab/>
        <w:t>The Tenancy Agreement;</w:t>
      </w:r>
    </w:p>
    <w:p w14:paraId="520686D1" w14:textId="77777777" w:rsidR="00B3763C" w:rsidRPr="00735D84" w:rsidRDefault="00B3763C" w:rsidP="00661366">
      <w:pPr>
        <w:jc w:val="both"/>
      </w:pPr>
    </w:p>
    <w:p w14:paraId="5F6ED651" w14:textId="6D47442E" w:rsidR="000C4290" w:rsidRPr="00735D84" w:rsidRDefault="00E667AB" w:rsidP="000C4290">
      <w:pPr>
        <w:pStyle w:val="BodyTextIndent3"/>
        <w:tabs>
          <w:tab w:val="left" w:pos="-3060"/>
          <w:tab w:val="left" w:pos="720"/>
          <w:tab w:val="left" w:pos="900"/>
          <w:tab w:val="left" w:pos="2520"/>
        </w:tabs>
        <w:ind w:left="720" w:hanging="720"/>
        <w:rPr>
          <w:sz w:val="24"/>
          <w:szCs w:val="24"/>
        </w:rPr>
      </w:pPr>
      <w:r w:rsidRPr="00735D84">
        <w:rPr>
          <w:sz w:val="24"/>
          <w:szCs w:val="24"/>
        </w:rPr>
        <w:t>1.2.4   The Minutes of the negotiation meeting held on</w:t>
      </w:r>
      <w:r w:rsidR="008E3198" w:rsidRPr="00735D84">
        <w:rPr>
          <w:sz w:val="24"/>
          <w:szCs w:val="24"/>
        </w:rPr>
        <w:t xml:space="preserve">        </w:t>
      </w:r>
      <w:r w:rsidR="007C33A7">
        <w:rPr>
          <w:sz w:val="24"/>
          <w:szCs w:val="24"/>
        </w:rPr>
        <w:t xml:space="preserve">       </w:t>
      </w:r>
      <w:r w:rsidR="008E3198" w:rsidRPr="00735D84">
        <w:rPr>
          <w:sz w:val="24"/>
          <w:szCs w:val="24"/>
        </w:rPr>
        <w:t xml:space="preserve">    </w:t>
      </w:r>
      <w:r w:rsidRPr="00735D84">
        <w:rPr>
          <w:sz w:val="24"/>
          <w:szCs w:val="24"/>
        </w:rPr>
        <w:t>, not attached hereto but known to both parties;</w:t>
      </w:r>
    </w:p>
    <w:p w14:paraId="3A20CBD3" w14:textId="6E4AEAB8" w:rsidR="00E667AB" w:rsidRPr="00735D84" w:rsidRDefault="00E667AB" w:rsidP="000C4290">
      <w:pPr>
        <w:pStyle w:val="BodyTextIndent3"/>
        <w:tabs>
          <w:tab w:val="left" w:pos="-3060"/>
          <w:tab w:val="left" w:pos="720"/>
          <w:tab w:val="left" w:pos="900"/>
          <w:tab w:val="left" w:pos="2520"/>
        </w:tabs>
        <w:ind w:left="720" w:hanging="720"/>
        <w:rPr>
          <w:sz w:val="24"/>
        </w:rPr>
      </w:pPr>
      <w:r w:rsidRPr="00735D84">
        <w:rPr>
          <w:sz w:val="24"/>
        </w:rPr>
        <w:t>1.2.</w:t>
      </w:r>
      <w:r w:rsidR="000C4290" w:rsidRPr="00735D84">
        <w:rPr>
          <w:sz w:val="24"/>
        </w:rPr>
        <w:t>5</w:t>
      </w:r>
      <w:r w:rsidRPr="00735D84">
        <w:rPr>
          <w:sz w:val="24"/>
        </w:rPr>
        <w:tab/>
        <w:t>The Incubatee’s Business Activity Proposal, dated</w:t>
      </w:r>
      <w:r w:rsidR="008E3198" w:rsidRPr="00735D84">
        <w:rPr>
          <w:sz w:val="24"/>
        </w:rPr>
        <w:t xml:space="preserve">             </w:t>
      </w:r>
      <w:r w:rsidR="007C33A7">
        <w:rPr>
          <w:sz w:val="24"/>
        </w:rPr>
        <w:t xml:space="preserve">   </w:t>
      </w:r>
      <w:r w:rsidR="008E3198" w:rsidRPr="00735D84">
        <w:rPr>
          <w:sz w:val="24"/>
        </w:rPr>
        <w:t xml:space="preserve"> </w:t>
      </w:r>
      <w:r w:rsidRPr="00735D84">
        <w:rPr>
          <w:sz w:val="24"/>
        </w:rPr>
        <w:t>, not attached hereto but known to both Parties.</w:t>
      </w:r>
    </w:p>
    <w:p w14:paraId="173834CC" w14:textId="77777777" w:rsidR="00E667AB" w:rsidRPr="00735D84" w:rsidRDefault="00E667AB" w:rsidP="00661366">
      <w:pPr>
        <w:tabs>
          <w:tab w:val="left" w:pos="2880"/>
        </w:tabs>
        <w:jc w:val="both"/>
      </w:pPr>
    </w:p>
    <w:p w14:paraId="624E3319" w14:textId="77777777" w:rsidR="00E667AB" w:rsidRPr="00735D84" w:rsidRDefault="00E667AB" w:rsidP="00661366">
      <w:pPr>
        <w:tabs>
          <w:tab w:val="left" w:pos="2880"/>
        </w:tabs>
        <w:jc w:val="both"/>
      </w:pPr>
    </w:p>
    <w:p w14:paraId="6D0B40BD" w14:textId="77777777" w:rsidR="00E667AB" w:rsidRPr="00735D84" w:rsidRDefault="00E667AB" w:rsidP="00661366">
      <w:pPr>
        <w:tabs>
          <w:tab w:val="left" w:pos="-1440"/>
          <w:tab w:val="left" w:pos="-720"/>
        </w:tabs>
        <w:rPr>
          <w:b/>
          <w:caps/>
          <w:u w:val="single"/>
        </w:rPr>
      </w:pPr>
      <w:r w:rsidRPr="00735D84">
        <w:rPr>
          <w:b/>
          <w:caps/>
          <w:u w:val="single"/>
        </w:rPr>
        <w:t>Article 2 – Activity of the Incubatee</w:t>
      </w:r>
    </w:p>
    <w:p w14:paraId="63BF79C2" w14:textId="77777777" w:rsidR="00E667AB" w:rsidRPr="00735D84" w:rsidRDefault="00E667AB" w:rsidP="00661366">
      <w:pPr>
        <w:jc w:val="both"/>
      </w:pPr>
    </w:p>
    <w:p w14:paraId="43AF0548" w14:textId="77777777" w:rsidR="00E667AB" w:rsidRPr="00735D84" w:rsidRDefault="00E667AB" w:rsidP="00661366">
      <w:pPr>
        <w:jc w:val="both"/>
      </w:pPr>
      <w:r w:rsidRPr="00735D84">
        <w:t>The Incubatee undertakes to deliver the items mentioned below (the “Deliverables”), as part of the Activity in accordance with the following provisions:</w:t>
      </w:r>
    </w:p>
    <w:p w14:paraId="2C6A7406" w14:textId="77777777" w:rsidR="00E667AB" w:rsidRPr="00735D84" w:rsidRDefault="00E667AB" w:rsidP="00661366">
      <w:pPr>
        <w:jc w:val="both"/>
      </w:pPr>
    </w:p>
    <w:p w14:paraId="0AF1CDFE" w14:textId="77777777" w:rsidR="00E667AB" w:rsidRPr="00735D84" w:rsidRDefault="00E667AB" w:rsidP="00FB37E9">
      <w:pPr>
        <w:numPr>
          <w:ilvl w:val="1"/>
          <w:numId w:val="24"/>
        </w:numPr>
        <w:jc w:val="both"/>
      </w:pPr>
      <w:r w:rsidRPr="00735D84">
        <w:t>Documentation</w:t>
      </w:r>
    </w:p>
    <w:p w14:paraId="79784B82" w14:textId="77777777" w:rsidR="00E667AB" w:rsidRPr="00735D84" w:rsidRDefault="00E667AB" w:rsidP="00661366">
      <w:pPr>
        <w:jc w:val="both"/>
      </w:pPr>
    </w:p>
    <w:p w14:paraId="16F5A9F3" w14:textId="77777777" w:rsidR="00E667AB" w:rsidRPr="00735D84" w:rsidRDefault="00E667AB" w:rsidP="00661366">
      <w:pPr>
        <w:jc w:val="both"/>
      </w:pPr>
      <w:r w:rsidRPr="00735D84">
        <w:t xml:space="preserve">2.1.1 </w:t>
      </w:r>
      <w:r w:rsidRPr="00735D84">
        <w:tab/>
        <w:t>Mid Term Report</w:t>
      </w:r>
    </w:p>
    <w:p w14:paraId="69857C28" w14:textId="77777777" w:rsidR="00E667AB" w:rsidRPr="00735D84" w:rsidRDefault="00E667AB" w:rsidP="00661366">
      <w:pPr>
        <w:jc w:val="both"/>
        <w:rPr>
          <w:b/>
        </w:rPr>
      </w:pPr>
    </w:p>
    <w:p w14:paraId="40F9032B" w14:textId="726245BE" w:rsidR="00E667AB" w:rsidRPr="00735D84" w:rsidRDefault="00E667AB" w:rsidP="00661366">
      <w:pPr>
        <w:ind w:left="720"/>
        <w:jc w:val="both"/>
      </w:pPr>
      <w:r w:rsidRPr="00735D84">
        <w:t>At Mid Term, the</w:t>
      </w:r>
      <w:r w:rsidR="007A17BD" w:rsidRPr="00735D84">
        <w:t xml:space="preserve"> Incubatee shall provide to </w:t>
      </w:r>
      <w:r w:rsidR="00873A4F">
        <w:t>Uo</w:t>
      </w:r>
      <w:r w:rsidR="007A17BD" w:rsidRPr="00735D84">
        <w:t>L</w:t>
      </w:r>
      <w:r w:rsidRPr="00735D84">
        <w:t>’s representatives, described in Article 9.3(</w:t>
      </w:r>
      <w:r w:rsidR="000A4E6A" w:rsidRPr="00735D84">
        <w:t>c</w:t>
      </w:r>
      <w:r w:rsidRPr="00735D84">
        <w:t>) and (</w:t>
      </w:r>
      <w:r w:rsidR="000A4E6A" w:rsidRPr="00735D84">
        <w:t>e</w:t>
      </w:r>
      <w:r w:rsidRPr="00735D84">
        <w:t>)</w:t>
      </w:r>
      <w:r w:rsidR="006C579F">
        <w:t xml:space="preserve"> of this Contract</w:t>
      </w:r>
      <w:r w:rsidRPr="00735D84">
        <w:t>, a report detailing the technical and commercial work carried out by the Incubatee as part of the Activity during the first half of the Contract Term (“Mid Term Report”). Templates are provided in Appendix 2 herein.</w:t>
      </w:r>
    </w:p>
    <w:p w14:paraId="2BFB4D08" w14:textId="77777777" w:rsidR="00E667AB" w:rsidRPr="00735D84" w:rsidRDefault="00E667AB" w:rsidP="00661366">
      <w:pPr>
        <w:jc w:val="both"/>
      </w:pPr>
    </w:p>
    <w:p w14:paraId="62C6FF86" w14:textId="77777777" w:rsidR="00E667AB" w:rsidRPr="00735D84" w:rsidRDefault="00E667AB" w:rsidP="00661366">
      <w:pPr>
        <w:jc w:val="both"/>
      </w:pPr>
      <w:r w:rsidRPr="00735D84">
        <w:t xml:space="preserve">2.1.2 </w:t>
      </w:r>
      <w:r w:rsidRPr="00735D84">
        <w:tab/>
        <w:t>Business Plan</w:t>
      </w:r>
    </w:p>
    <w:p w14:paraId="0745ACCC" w14:textId="77777777" w:rsidR="00E667AB" w:rsidRPr="00735D84" w:rsidRDefault="00E667AB" w:rsidP="00661366">
      <w:pPr>
        <w:ind w:left="720"/>
        <w:jc w:val="both"/>
      </w:pPr>
    </w:p>
    <w:p w14:paraId="1702BDEB" w14:textId="76C2D592" w:rsidR="00E667AB" w:rsidRPr="00735D84" w:rsidRDefault="00E667AB" w:rsidP="00661366">
      <w:pPr>
        <w:ind w:left="720"/>
        <w:jc w:val="both"/>
      </w:pPr>
      <w:r w:rsidRPr="00735D84">
        <w:t>The Busines</w:t>
      </w:r>
      <w:r w:rsidR="007A17BD" w:rsidRPr="00735D84">
        <w:t xml:space="preserve">s Plan shall be provided to </w:t>
      </w:r>
      <w:r w:rsidR="00873A4F">
        <w:t>Uo</w:t>
      </w:r>
      <w:r w:rsidR="007A17BD" w:rsidRPr="00735D84">
        <w:t>L</w:t>
      </w:r>
      <w:r w:rsidRPr="00735D84">
        <w:t xml:space="preserve">’s technical representative </w:t>
      </w:r>
      <w:r w:rsidR="006C579F">
        <w:t xml:space="preserve">as </w:t>
      </w:r>
      <w:r w:rsidRPr="00735D84">
        <w:t>stated in Article 9.3(</w:t>
      </w:r>
      <w:r w:rsidR="006C579F">
        <w:t>c) and (</w:t>
      </w:r>
      <w:r w:rsidR="000A4E6A" w:rsidRPr="00735D84">
        <w:t>e</w:t>
      </w:r>
      <w:r w:rsidRPr="00735D84">
        <w:t xml:space="preserve">) in 2 copies, not later than the </w:t>
      </w:r>
      <w:r w:rsidR="000A4E6A" w:rsidRPr="00735D84">
        <w:t>Mid Term Review and updated version by Final Review.</w:t>
      </w:r>
    </w:p>
    <w:p w14:paraId="5F3C8F80" w14:textId="77777777" w:rsidR="00E667AB" w:rsidRPr="00735D84" w:rsidRDefault="00E667AB" w:rsidP="00661366">
      <w:pPr>
        <w:jc w:val="both"/>
      </w:pPr>
    </w:p>
    <w:p w14:paraId="315A0502" w14:textId="77777777" w:rsidR="00E667AB" w:rsidRPr="00735D84" w:rsidRDefault="00E667AB" w:rsidP="00661366">
      <w:pPr>
        <w:jc w:val="both"/>
      </w:pPr>
      <w:r w:rsidRPr="00735D84">
        <w:t xml:space="preserve">2.1.3 </w:t>
      </w:r>
      <w:r w:rsidRPr="00735D84">
        <w:tab/>
        <w:t>Final Report and Executive Summary</w:t>
      </w:r>
    </w:p>
    <w:p w14:paraId="657ED998" w14:textId="77777777" w:rsidR="00E667AB" w:rsidRPr="00735D84" w:rsidRDefault="00E667AB" w:rsidP="00661366">
      <w:pPr>
        <w:ind w:left="720"/>
        <w:jc w:val="both"/>
      </w:pPr>
    </w:p>
    <w:p w14:paraId="4E6E7B14" w14:textId="51180548" w:rsidR="00E667AB" w:rsidRPr="00735D84" w:rsidRDefault="00E667AB" w:rsidP="00661366">
      <w:pPr>
        <w:widowControl w:val="0"/>
        <w:numPr>
          <w:ilvl w:val="0"/>
          <w:numId w:val="9"/>
        </w:numPr>
        <w:jc w:val="both"/>
      </w:pPr>
      <w:r w:rsidRPr="00735D84">
        <w:t>At least two months prior to the Contract End Date, the Incubatee shall p</w:t>
      </w:r>
      <w:r w:rsidR="007A17BD" w:rsidRPr="00735D84">
        <w:t xml:space="preserve">rovide </w:t>
      </w:r>
      <w:r w:rsidR="00873A4F">
        <w:t>Uo</w:t>
      </w:r>
      <w:r w:rsidR="007A17BD" w:rsidRPr="00735D84">
        <w:t>L</w:t>
      </w:r>
      <w:r w:rsidRPr="00735D84">
        <w:t xml:space="preserve"> with draft versions of the Final Report</w:t>
      </w:r>
      <w:r w:rsidR="007A17BD" w:rsidRPr="00735D84">
        <w:t xml:space="preserve"> and the Executive Summary. </w:t>
      </w:r>
      <w:r w:rsidR="00873A4F">
        <w:t>Uo</w:t>
      </w:r>
      <w:r w:rsidR="007A17BD" w:rsidRPr="00735D84">
        <w:t>L</w:t>
      </w:r>
      <w:r w:rsidRPr="00735D84">
        <w:t xml:space="preserve"> shall have one month to review the draft documents and provide comments on each to the Incubatee. The Incubatee shall then have the remaining month in which to produce the final version of the Final Report and the Executive</w:t>
      </w:r>
      <w:r w:rsidR="007A17BD" w:rsidRPr="00735D84">
        <w:t xml:space="preserve"> Summary and submit them to </w:t>
      </w:r>
      <w:r w:rsidR="00873A4F">
        <w:t>Uo</w:t>
      </w:r>
      <w:r w:rsidR="007A17BD" w:rsidRPr="00735D84">
        <w:t>L</w:t>
      </w:r>
      <w:r w:rsidRPr="00735D84">
        <w:t>. Templates are provided in Appendix 3 herein.</w:t>
      </w:r>
    </w:p>
    <w:p w14:paraId="7F748674" w14:textId="77777777" w:rsidR="00E667AB" w:rsidRPr="00735D84" w:rsidRDefault="00E667AB" w:rsidP="00661366">
      <w:pPr>
        <w:ind w:left="720"/>
        <w:jc w:val="both"/>
      </w:pPr>
    </w:p>
    <w:p w14:paraId="34570854" w14:textId="204CEC2B" w:rsidR="00E667AB" w:rsidRPr="00735D84" w:rsidRDefault="00E667AB" w:rsidP="00661366">
      <w:pPr>
        <w:widowControl w:val="0"/>
        <w:numPr>
          <w:ilvl w:val="0"/>
          <w:numId w:val="9"/>
        </w:numPr>
        <w:jc w:val="both"/>
      </w:pPr>
      <w:r w:rsidRPr="00735D84">
        <w:t>The Final Report and the Executive Summary shall be de</w:t>
      </w:r>
      <w:r w:rsidR="007A17BD" w:rsidRPr="00735D84">
        <w:t xml:space="preserve">livered by the Incubatee to </w:t>
      </w:r>
      <w:r w:rsidR="00873A4F">
        <w:t>Uo</w:t>
      </w:r>
      <w:r w:rsidR="007A17BD" w:rsidRPr="00735D84">
        <w:t>L</w:t>
      </w:r>
      <w:r w:rsidRPr="00735D84">
        <w:t xml:space="preserve"> </w:t>
      </w:r>
      <w:r w:rsidR="00B76BF4">
        <w:t>as electronic copies</w:t>
      </w:r>
      <w:r w:rsidRPr="00735D84">
        <w:t>.</w:t>
      </w:r>
    </w:p>
    <w:p w14:paraId="09E73F7B" w14:textId="77777777" w:rsidR="00E667AB" w:rsidRPr="00735D84" w:rsidRDefault="00E667AB" w:rsidP="00661366">
      <w:pPr>
        <w:widowControl w:val="0"/>
        <w:jc w:val="both"/>
      </w:pPr>
    </w:p>
    <w:p w14:paraId="077B17AC" w14:textId="4D7F9770" w:rsidR="001F4890" w:rsidRPr="00C435AB" w:rsidRDefault="001F4890" w:rsidP="00B71A50">
      <w:pPr>
        <w:ind w:left="709" w:hanging="709"/>
        <w:jc w:val="both"/>
      </w:pPr>
      <w:r w:rsidRPr="00C435AB">
        <w:t xml:space="preserve">2.1.4 </w:t>
      </w:r>
      <w:r w:rsidRPr="00C435AB">
        <w:tab/>
        <w:t>Progress Reports shall be delivered by the Incubatee every three (3) months as described in Appendix 1; section 3.2</w:t>
      </w:r>
      <w:r w:rsidR="006C579F">
        <w:t xml:space="preserve"> of this Contract</w:t>
      </w:r>
      <w:r w:rsidRPr="00C435AB">
        <w:t>.</w:t>
      </w:r>
    </w:p>
    <w:p w14:paraId="1847C7A0" w14:textId="77777777" w:rsidR="00E667AB" w:rsidRPr="00735D84" w:rsidRDefault="00E667AB" w:rsidP="00661366">
      <w:pPr>
        <w:widowControl w:val="0"/>
        <w:ind w:left="720"/>
        <w:jc w:val="both"/>
      </w:pPr>
    </w:p>
    <w:p w14:paraId="14C20A10" w14:textId="77777777" w:rsidR="00E667AB" w:rsidRPr="00735D84" w:rsidRDefault="00E667AB" w:rsidP="00661366">
      <w:pPr>
        <w:jc w:val="both"/>
        <w:rPr>
          <w:i/>
        </w:rPr>
      </w:pPr>
    </w:p>
    <w:p w14:paraId="7308BF7B" w14:textId="1AD2666B" w:rsidR="00E667AB" w:rsidRPr="00735D84" w:rsidRDefault="00E667AB" w:rsidP="00661366">
      <w:pPr>
        <w:ind w:left="709" w:hanging="709"/>
      </w:pPr>
      <w:r w:rsidRPr="00735D84">
        <w:t xml:space="preserve">2.2 </w:t>
      </w:r>
      <w:r w:rsidRPr="00735D84">
        <w:tab/>
        <w:t>Other Deliverables</w:t>
      </w:r>
      <w:r w:rsidRPr="00735D84">
        <w:br/>
        <w:t xml:space="preserve">As part of the Incentive Scheme, it is expected from the Incubatee to deliver proof of the developed product or service. It is to be delivered to the Agency </w:t>
      </w:r>
      <w:r w:rsidR="007A17BD" w:rsidRPr="00735D84">
        <w:t xml:space="preserve">through </w:t>
      </w:r>
      <w:r w:rsidR="00873A4F">
        <w:t>Uo</w:t>
      </w:r>
      <w:r w:rsidR="007A17BD" w:rsidRPr="00735D84">
        <w:t>L</w:t>
      </w:r>
      <w:r w:rsidR="00CC60A1" w:rsidRPr="00735D84">
        <w:t>. It</w:t>
      </w:r>
      <w:r w:rsidRPr="00735D84">
        <w:t xml:space="preserve">s use by the Agency is restricted to demonstration and exhibition purposes. </w:t>
      </w:r>
    </w:p>
    <w:p w14:paraId="31A6D050" w14:textId="77777777" w:rsidR="00E667AB" w:rsidRPr="00735D84" w:rsidRDefault="00E667AB" w:rsidP="00661366">
      <w:pPr>
        <w:jc w:val="both"/>
        <w:rPr>
          <w:i/>
        </w:rPr>
      </w:pPr>
    </w:p>
    <w:p w14:paraId="67926600" w14:textId="77777777" w:rsidR="00E667AB" w:rsidRPr="00735D84" w:rsidRDefault="00E667AB" w:rsidP="00661366">
      <w:pPr>
        <w:jc w:val="both"/>
      </w:pPr>
      <w:r w:rsidRPr="00735D84">
        <w:t xml:space="preserve">2.2.1 </w:t>
      </w:r>
      <w:r w:rsidRPr="00735D84">
        <w:tab/>
        <w:t>Software</w:t>
      </w:r>
    </w:p>
    <w:p w14:paraId="765FFF24" w14:textId="77777777" w:rsidR="00E667AB" w:rsidRPr="00735D84" w:rsidRDefault="00E667AB" w:rsidP="00661366">
      <w:pPr>
        <w:jc w:val="both"/>
      </w:pPr>
    </w:p>
    <w:p w14:paraId="5BCBEC8E" w14:textId="13802C16" w:rsidR="00E667AB" w:rsidRPr="00735D84" w:rsidRDefault="00E667AB" w:rsidP="00661366">
      <w:pPr>
        <w:widowControl w:val="0"/>
        <w:numPr>
          <w:ilvl w:val="0"/>
          <w:numId w:val="15"/>
        </w:numPr>
        <w:jc w:val="both"/>
      </w:pPr>
      <w:r w:rsidRPr="00735D84">
        <w:t>In the event that the Incubatee develops software during the Contract Term</w:t>
      </w:r>
      <w:r w:rsidR="007A17BD" w:rsidRPr="00735D84">
        <w:t xml:space="preserve"> </w:t>
      </w:r>
      <w:r w:rsidRPr="00735D84">
        <w:t>as part of its Activity</w:t>
      </w:r>
      <w:r w:rsidR="007A17BD" w:rsidRPr="00735D84">
        <w:t>,</w:t>
      </w:r>
      <w:r w:rsidRPr="00735D84">
        <w:t xml:space="preserve"> the Incubatee shall deliver such software</w:t>
      </w:r>
      <w:r w:rsidR="007A17BD" w:rsidRPr="00735D84">
        <w:t xml:space="preserve"> to </w:t>
      </w:r>
      <w:r w:rsidR="00873A4F">
        <w:t>Uo</w:t>
      </w:r>
      <w:r w:rsidR="007A17BD" w:rsidRPr="00735D84">
        <w:t>L</w:t>
      </w:r>
      <w:r w:rsidRPr="00735D84">
        <w:t xml:space="preserve"> </w:t>
      </w:r>
      <w:r w:rsidR="007A17BD" w:rsidRPr="00735D84">
        <w:t xml:space="preserve">in a form to be agreed with </w:t>
      </w:r>
      <w:r w:rsidR="00873A4F">
        <w:t>Uo</w:t>
      </w:r>
      <w:r w:rsidR="007A17BD" w:rsidRPr="00735D84">
        <w:t>L</w:t>
      </w:r>
      <w:r w:rsidRPr="00735D84">
        <w:t xml:space="preserve">. </w:t>
      </w:r>
    </w:p>
    <w:p w14:paraId="393EF3C1" w14:textId="77777777" w:rsidR="00E667AB" w:rsidRPr="00735D84" w:rsidRDefault="00E667AB" w:rsidP="00661366">
      <w:pPr>
        <w:ind w:left="720"/>
        <w:jc w:val="both"/>
      </w:pPr>
    </w:p>
    <w:p w14:paraId="3F1A09BB" w14:textId="77777777" w:rsidR="00E667AB" w:rsidRPr="00735D84" w:rsidRDefault="00E667AB" w:rsidP="00661366">
      <w:pPr>
        <w:widowControl w:val="0"/>
        <w:numPr>
          <w:ilvl w:val="0"/>
          <w:numId w:val="15"/>
        </w:numPr>
        <w:jc w:val="both"/>
      </w:pPr>
      <w:r w:rsidRPr="00735D84">
        <w:t>The Incubatee shall deliver such software at the end of the Contract Term or upon the cancellation of this Contract, unless otherwise agreed in writing by the Parties.</w:t>
      </w:r>
    </w:p>
    <w:p w14:paraId="64F423DF" w14:textId="77777777" w:rsidR="00E667AB" w:rsidRPr="00735D84" w:rsidRDefault="00E667AB" w:rsidP="00661366">
      <w:pPr>
        <w:widowControl w:val="0"/>
        <w:jc w:val="both"/>
      </w:pPr>
    </w:p>
    <w:p w14:paraId="05111328" w14:textId="77777777" w:rsidR="00E667AB" w:rsidRPr="00735D84" w:rsidRDefault="00E667AB" w:rsidP="00661366">
      <w:pPr>
        <w:widowControl w:val="0"/>
        <w:numPr>
          <w:ilvl w:val="0"/>
          <w:numId w:val="15"/>
        </w:numPr>
        <w:jc w:val="both"/>
      </w:pPr>
      <w:r w:rsidRPr="00735D84">
        <w:t xml:space="preserve">The </w:t>
      </w:r>
      <w:r w:rsidR="009E0C76" w:rsidRPr="00735D84">
        <w:t>I</w:t>
      </w:r>
      <w:r w:rsidRPr="00735D84">
        <w:t>ncubate</w:t>
      </w:r>
      <w:r w:rsidR="009E0C76" w:rsidRPr="00735D84">
        <w:t>e</w:t>
      </w:r>
      <w:r w:rsidRPr="00735D84">
        <w:t xml:space="preserve"> shall deliver a complete demonstration including hosting server (functional prototype level)</w:t>
      </w:r>
      <w:r w:rsidR="009E0C76" w:rsidRPr="00735D84">
        <w:t>.</w:t>
      </w:r>
      <w:r w:rsidRPr="00735D84">
        <w:t xml:space="preserve"> </w:t>
      </w:r>
    </w:p>
    <w:p w14:paraId="7B18A3A5" w14:textId="77777777" w:rsidR="00E667AB" w:rsidRPr="00735D84" w:rsidRDefault="00E667AB" w:rsidP="00661366">
      <w:pPr>
        <w:widowControl w:val="0"/>
        <w:jc w:val="both"/>
      </w:pPr>
    </w:p>
    <w:p w14:paraId="7B4AE108" w14:textId="77777777" w:rsidR="00E667AB" w:rsidRPr="00735D84" w:rsidRDefault="00E667AB" w:rsidP="00661366">
      <w:pPr>
        <w:widowControl w:val="0"/>
        <w:jc w:val="both"/>
      </w:pPr>
      <w:r w:rsidRPr="00735D84">
        <w:t>2.2.2   Hardware</w:t>
      </w:r>
    </w:p>
    <w:p w14:paraId="02A7E5EC" w14:textId="77777777" w:rsidR="00E667AB" w:rsidRPr="00735D84" w:rsidRDefault="00E667AB" w:rsidP="00661366">
      <w:pPr>
        <w:widowControl w:val="0"/>
        <w:jc w:val="both"/>
      </w:pPr>
    </w:p>
    <w:p w14:paraId="7E2C4581" w14:textId="77777777" w:rsidR="00E667AB" w:rsidRPr="00735D84" w:rsidRDefault="00E667AB" w:rsidP="00FB37E9">
      <w:pPr>
        <w:widowControl w:val="0"/>
        <w:numPr>
          <w:ilvl w:val="0"/>
          <w:numId w:val="27"/>
        </w:numPr>
        <w:jc w:val="both"/>
      </w:pPr>
      <w:r w:rsidRPr="00735D84">
        <w:t xml:space="preserve">In the event that the Incubatee develops any hardware during the Contract Term and as part of its Activity, the Agency is entitled to request the Incubatee to loan the hardware to the Agency for the purposes of displaying it in an exhibition or for the Agency’s promotional purposes for a period of five (5) years from the end of the Contract Term or from the cancellation of this Contract, unless otherwise agreed in writing by the Parties.  </w:t>
      </w:r>
    </w:p>
    <w:p w14:paraId="03735D9B" w14:textId="77777777" w:rsidR="00E667AB" w:rsidRPr="00735D84" w:rsidRDefault="00E667AB" w:rsidP="00661366">
      <w:pPr>
        <w:widowControl w:val="0"/>
        <w:ind w:left="360"/>
        <w:jc w:val="both"/>
      </w:pPr>
    </w:p>
    <w:p w14:paraId="7BDAB189" w14:textId="77777777" w:rsidR="00E667AB" w:rsidRPr="00735D84" w:rsidRDefault="00E667AB" w:rsidP="00FB37E9">
      <w:pPr>
        <w:widowControl w:val="0"/>
        <w:numPr>
          <w:ilvl w:val="0"/>
          <w:numId w:val="27"/>
        </w:numPr>
        <w:jc w:val="both"/>
      </w:pPr>
      <w:r w:rsidRPr="00735D84">
        <w:t xml:space="preserve">Any photographs and visual presentations (i.e. an automatic slide show and/or video trailer) of any hardware developed by the Incubatee during the Contract Term and as part of its Activity shall be delivered to the Agency at the end of </w:t>
      </w:r>
      <w:r w:rsidRPr="00735D84">
        <w:lastRenderedPageBreak/>
        <w:t>the Contract Term or upon the cancellation of this Contract, unless otherwise agreed in writing by the Parties</w:t>
      </w:r>
    </w:p>
    <w:p w14:paraId="0FD9D7BF" w14:textId="77777777" w:rsidR="00E667AB" w:rsidRPr="00735D84" w:rsidRDefault="00E667AB" w:rsidP="00661366">
      <w:pPr>
        <w:jc w:val="both"/>
      </w:pPr>
    </w:p>
    <w:p w14:paraId="33368158" w14:textId="77777777" w:rsidR="00E667AB" w:rsidRPr="00735D84" w:rsidRDefault="00E667AB" w:rsidP="00661366">
      <w:pPr>
        <w:jc w:val="both"/>
      </w:pPr>
    </w:p>
    <w:p w14:paraId="4D0CE755" w14:textId="48469D66" w:rsidR="00E667AB" w:rsidRPr="00735D84" w:rsidRDefault="00E667AB" w:rsidP="00661366">
      <w:pPr>
        <w:tabs>
          <w:tab w:val="left" w:pos="-1440"/>
          <w:tab w:val="left" w:pos="-720"/>
        </w:tabs>
        <w:rPr>
          <w:b/>
          <w:caps/>
          <w:u w:val="single"/>
        </w:rPr>
      </w:pPr>
      <w:r w:rsidRPr="00735D84">
        <w:rPr>
          <w:b/>
          <w:caps/>
          <w:u w:val="single"/>
        </w:rPr>
        <w:t xml:space="preserve">Article 3 – </w:t>
      </w:r>
      <w:r w:rsidR="00873A4F">
        <w:rPr>
          <w:b/>
          <w:caps/>
          <w:u w:val="single"/>
        </w:rPr>
        <w:t>Uo</w:t>
      </w:r>
      <w:r w:rsidR="00D9152F" w:rsidRPr="00735D84">
        <w:rPr>
          <w:b/>
          <w:caps/>
          <w:u w:val="single"/>
        </w:rPr>
        <w:t>L</w:t>
      </w:r>
      <w:r w:rsidRPr="00735D84">
        <w:rPr>
          <w:b/>
          <w:caps/>
          <w:u w:val="single"/>
        </w:rPr>
        <w:t>’S  Undertakings</w:t>
      </w:r>
    </w:p>
    <w:p w14:paraId="031383F8" w14:textId="77777777" w:rsidR="00E667AB" w:rsidRPr="00735D84" w:rsidRDefault="00E667AB" w:rsidP="00661366">
      <w:pPr>
        <w:ind w:left="360"/>
        <w:jc w:val="both"/>
      </w:pPr>
    </w:p>
    <w:p w14:paraId="1EBA7DA3" w14:textId="77777777" w:rsidR="00E667AB" w:rsidRPr="00735D84" w:rsidRDefault="00E667AB" w:rsidP="00661366">
      <w:pPr>
        <w:jc w:val="both"/>
      </w:pPr>
      <w:r w:rsidRPr="00735D84">
        <w:t>3.1</w:t>
      </w:r>
      <w:r w:rsidRPr="00735D84">
        <w:tab/>
        <w:t>Technical Support</w:t>
      </w:r>
    </w:p>
    <w:p w14:paraId="7372A710" w14:textId="77777777" w:rsidR="00E667AB" w:rsidRPr="00735D84" w:rsidRDefault="00E667AB" w:rsidP="00661366">
      <w:pPr>
        <w:jc w:val="both"/>
      </w:pPr>
    </w:p>
    <w:p w14:paraId="10800148" w14:textId="39615AB3" w:rsidR="00E667AB" w:rsidRPr="00735D84" w:rsidRDefault="00E667AB" w:rsidP="00661366">
      <w:pPr>
        <w:widowControl w:val="0"/>
        <w:numPr>
          <w:ilvl w:val="0"/>
          <w:numId w:val="10"/>
        </w:numPr>
        <w:jc w:val="both"/>
      </w:pPr>
      <w:r w:rsidRPr="00735D84">
        <w:t>For t</w:t>
      </w:r>
      <w:r w:rsidR="00D9152F" w:rsidRPr="00735D84">
        <w:t>he purposes of this Contract</w:t>
      </w:r>
      <w:r w:rsidRPr="00735D84">
        <w:t xml:space="preserve"> </w:t>
      </w:r>
      <w:r w:rsidR="00873A4F">
        <w:t>Uo</w:t>
      </w:r>
      <w:r w:rsidR="00D9152F" w:rsidRPr="00735D84">
        <w:t>L</w:t>
      </w:r>
      <w:r w:rsidRPr="00735D84">
        <w:t xml:space="preserve"> will provide the Incubatee with technical support</w:t>
      </w:r>
      <w:r w:rsidRPr="00735D84">
        <w:rPr>
          <w:b/>
        </w:rPr>
        <w:t xml:space="preserve"> </w:t>
      </w:r>
      <w:r w:rsidRPr="00735D84">
        <w:t xml:space="preserve">necessary for and directly related to the Activity of Incubatee (referred to as “Technical Support”), with a maximum of </w:t>
      </w:r>
      <w:r w:rsidR="00873A4F">
        <w:t>8</w:t>
      </w:r>
      <w:r w:rsidR="009E0C76" w:rsidRPr="00735D84">
        <w:t xml:space="preserve">0 hours </w:t>
      </w:r>
      <w:r w:rsidR="00D338FA" w:rsidRPr="00735D84">
        <w:t>technical support for the duration of the contract</w:t>
      </w:r>
      <w:r w:rsidRPr="00735D84">
        <w:t>.</w:t>
      </w:r>
    </w:p>
    <w:p w14:paraId="19BDF35C" w14:textId="77777777" w:rsidR="00E667AB" w:rsidRPr="00735D84" w:rsidRDefault="00E667AB" w:rsidP="00661366">
      <w:pPr>
        <w:tabs>
          <w:tab w:val="left" w:pos="993"/>
        </w:tabs>
        <w:jc w:val="both"/>
      </w:pPr>
    </w:p>
    <w:p w14:paraId="272DDFD9" w14:textId="77777777" w:rsidR="00E667AB" w:rsidRPr="00735D84" w:rsidRDefault="00E667AB" w:rsidP="00661366">
      <w:pPr>
        <w:widowControl w:val="0"/>
        <w:numPr>
          <w:ilvl w:val="0"/>
          <w:numId w:val="10"/>
        </w:numPr>
        <w:jc w:val="both"/>
      </w:pPr>
      <w:r w:rsidRPr="00735D84">
        <w:t>The Technical Support shall be provided for the duration of the Contract Term, unless a shorter period is agreed between the Parties.</w:t>
      </w:r>
    </w:p>
    <w:p w14:paraId="25F14FFD" w14:textId="77777777" w:rsidR="00E667AB" w:rsidRPr="00735D84" w:rsidRDefault="00E667AB" w:rsidP="00661366">
      <w:pPr>
        <w:ind w:left="720"/>
        <w:jc w:val="both"/>
      </w:pPr>
    </w:p>
    <w:p w14:paraId="359673AE" w14:textId="4D47ED93" w:rsidR="00E667AB" w:rsidRPr="00735D84" w:rsidRDefault="00E667AB" w:rsidP="00661366">
      <w:pPr>
        <w:widowControl w:val="0"/>
        <w:numPr>
          <w:ilvl w:val="0"/>
          <w:numId w:val="10"/>
        </w:numPr>
        <w:jc w:val="both"/>
      </w:pPr>
      <w:r w:rsidRPr="00735D84">
        <w:t xml:space="preserve">Any information in documentary or other physical form provided to the Incubatee as part of the Technical Support </w:t>
      </w:r>
      <w:r w:rsidR="00D9152F" w:rsidRPr="00735D84">
        <w:t xml:space="preserve">shall remain the property of </w:t>
      </w:r>
      <w:r w:rsidR="00873A4F">
        <w:t>Uo</w:t>
      </w:r>
      <w:r w:rsidR="00D9152F" w:rsidRPr="00735D84">
        <w:t>L</w:t>
      </w:r>
      <w:r w:rsidRPr="00735D84">
        <w:t xml:space="preserve"> and shall be returned to </w:t>
      </w:r>
      <w:r w:rsidR="00873A4F">
        <w:t>Uo</w:t>
      </w:r>
      <w:r w:rsidR="00D9152F" w:rsidRPr="00735D84">
        <w:t>L</w:t>
      </w:r>
      <w:r w:rsidRPr="00735D84">
        <w:t xml:space="preserve"> at the end of the Contract Term or upon the cancellation of this Contract.</w:t>
      </w:r>
    </w:p>
    <w:p w14:paraId="67E09AB9" w14:textId="77777777" w:rsidR="00E667AB" w:rsidRPr="00735D84" w:rsidRDefault="00E667AB" w:rsidP="00661366">
      <w:pPr>
        <w:widowControl w:val="0"/>
        <w:jc w:val="both"/>
      </w:pPr>
    </w:p>
    <w:p w14:paraId="2E9C941C" w14:textId="77777777" w:rsidR="00E667AB" w:rsidRPr="00735D84" w:rsidRDefault="00E667AB" w:rsidP="00FD6F1E">
      <w:pPr>
        <w:widowControl w:val="0"/>
        <w:numPr>
          <w:ilvl w:val="0"/>
          <w:numId w:val="10"/>
        </w:numPr>
        <w:jc w:val="both"/>
      </w:pPr>
      <w:r w:rsidRPr="00735D84">
        <w:t xml:space="preserve">For all matters relating to the technical support the responsible technical officer is nominated in </w:t>
      </w:r>
      <w:r w:rsidR="00936C6F" w:rsidRPr="00735D84">
        <w:t>Article</w:t>
      </w:r>
      <w:r w:rsidRPr="00735D84">
        <w:t xml:space="preserve"> 9.3 </w:t>
      </w:r>
      <w:r w:rsidR="00FD6F1E">
        <w:t>(</w:t>
      </w:r>
      <w:r w:rsidR="009E0C76" w:rsidRPr="00735D84">
        <w:t>d</w:t>
      </w:r>
      <w:r w:rsidRPr="00735D84">
        <w:t xml:space="preserve">).  </w:t>
      </w:r>
    </w:p>
    <w:p w14:paraId="47EAB509" w14:textId="77777777" w:rsidR="00E667AB" w:rsidRPr="00735D84" w:rsidRDefault="00E667AB" w:rsidP="00661366">
      <w:pPr>
        <w:jc w:val="both"/>
      </w:pPr>
    </w:p>
    <w:p w14:paraId="12300352" w14:textId="77777777" w:rsidR="00E667AB" w:rsidRPr="00735D84" w:rsidRDefault="00BE72BB" w:rsidP="00BE72BB">
      <w:pPr>
        <w:widowControl w:val="0"/>
        <w:numPr>
          <w:ilvl w:val="2"/>
          <w:numId w:val="28"/>
        </w:numPr>
        <w:jc w:val="both"/>
      </w:pPr>
      <w:r w:rsidRPr="00735D84">
        <w:t>Equipment</w:t>
      </w:r>
    </w:p>
    <w:p w14:paraId="56FC2D97" w14:textId="77777777" w:rsidR="00BE72BB" w:rsidRPr="00735D84" w:rsidRDefault="00BE72BB" w:rsidP="00BE72BB">
      <w:pPr>
        <w:widowControl w:val="0"/>
        <w:jc w:val="both"/>
      </w:pPr>
    </w:p>
    <w:p w14:paraId="236DDAAA" w14:textId="5B71F3A5" w:rsidR="00BE72BB" w:rsidRPr="00735D84" w:rsidRDefault="00BE72BB" w:rsidP="00BE72BB">
      <w:pPr>
        <w:jc w:val="both"/>
      </w:pPr>
      <w:r w:rsidRPr="00735D84">
        <w:t xml:space="preserve">It is not foreseen </w:t>
      </w:r>
      <w:r w:rsidR="00873A4F">
        <w:t>Uo</w:t>
      </w:r>
      <w:r w:rsidRPr="00735D84">
        <w:t>L will loan the Incubatee any equipment. Any equipment provided by a party to Incubatee will be in accordance with separate agreement as needed.</w:t>
      </w:r>
    </w:p>
    <w:p w14:paraId="486A794F" w14:textId="77777777" w:rsidR="00E667AB" w:rsidRPr="00735D84" w:rsidRDefault="00E667AB" w:rsidP="00661366">
      <w:pPr>
        <w:jc w:val="both"/>
      </w:pPr>
    </w:p>
    <w:p w14:paraId="37BCA577" w14:textId="77777777" w:rsidR="00E667AB" w:rsidRPr="00735D84" w:rsidRDefault="00E667AB" w:rsidP="00FB37E9">
      <w:pPr>
        <w:widowControl w:val="0"/>
        <w:numPr>
          <w:ilvl w:val="1"/>
          <w:numId w:val="28"/>
        </w:numPr>
        <w:jc w:val="both"/>
      </w:pPr>
      <w:r w:rsidRPr="00735D84">
        <w:tab/>
        <w:t xml:space="preserve">Software </w:t>
      </w:r>
    </w:p>
    <w:p w14:paraId="5B2490EF" w14:textId="77777777" w:rsidR="00E667AB" w:rsidRPr="00735D84" w:rsidRDefault="00E667AB" w:rsidP="00661366">
      <w:pPr>
        <w:jc w:val="both"/>
      </w:pPr>
    </w:p>
    <w:p w14:paraId="24D8FE56" w14:textId="3D9CF994" w:rsidR="00E667AB" w:rsidRPr="00735D84" w:rsidRDefault="00E667AB" w:rsidP="00661366">
      <w:pPr>
        <w:jc w:val="both"/>
      </w:pPr>
      <w:r w:rsidRPr="00735D84">
        <w:t xml:space="preserve">It is not foreseen </w:t>
      </w:r>
      <w:r w:rsidR="00873A4F">
        <w:t>Uo</w:t>
      </w:r>
      <w:r w:rsidR="00D9152F" w:rsidRPr="00735D84">
        <w:t>L</w:t>
      </w:r>
      <w:r w:rsidRPr="00735D84">
        <w:t xml:space="preserve"> will loan the Incubatee any equipment.</w:t>
      </w:r>
      <w:r w:rsidR="002C60AC" w:rsidRPr="00735D84">
        <w:t xml:space="preserve"> Any software provided by a party to </w:t>
      </w:r>
      <w:r w:rsidR="00936C6F" w:rsidRPr="00735D84">
        <w:t>I</w:t>
      </w:r>
      <w:r w:rsidR="002C60AC" w:rsidRPr="00735D84">
        <w:t>ncubate</w:t>
      </w:r>
      <w:r w:rsidR="00936C6F" w:rsidRPr="00735D84">
        <w:t>e</w:t>
      </w:r>
      <w:r w:rsidR="002C60AC" w:rsidRPr="00735D84">
        <w:t xml:space="preserve"> will be in accordance with separate agreement as needed.</w:t>
      </w:r>
    </w:p>
    <w:p w14:paraId="33A1F718" w14:textId="77777777" w:rsidR="00E667AB" w:rsidRPr="00735D84" w:rsidRDefault="00E667AB" w:rsidP="00661366">
      <w:pPr>
        <w:tabs>
          <w:tab w:val="left" w:pos="709"/>
        </w:tabs>
        <w:jc w:val="both"/>
      </w:pPr>
    </w:p>
    <w:p w14:paraId="679122FE" w14:textId="77777777" w:rsidR="00E667AB" w:rsidRPr="00735D84" w:rsidRDefault="00E667AB" w:rsidP="00661366">
      <w:pPr>
        <w:jc w:val="both"/>
      </w:pPr>
    </w:p>
    <w:p w14:paraId="45F84ADB" w14:textId="77777777" w:rsidR="00E667AB" w:rsidRPr="00735D84" w:rsidRDefault="00E667AB" w:rsidP="00661366">
      <w:pPr>
        <w:tabs>
          <w:tab w:val="left" w:pos="-1440"/>
          <w:tab w:val="left" w:pos="-720"/>
        </w:tabs>
        <w:rPr>
          <w:b/>
          <w:caps/>
          <w:u w:val="single"/>
        </w:rPr>
      </w:pPr>
      <w:r w:rsidRPr="00735D84">
        <w:rPr>
          <w:b/>
          <w:caps/>
          <w:u w:val="single"/>
        </w:rPr>
        <w:t xml:space="preserve">Article 4 - Services to be Provided by Third Parties </w:t>
      </w:r>
    </w:p>
    <w:p w14:paraId="615C9291" w14:textId="77777777" w:rsidR="00E667AB" w:rsidRPr="00735D84" w:rsidRDefault="00E667AB" w:rsidP="00661366">
      <w:pPr>
        <w:jc w:val="both"/>
        <w:rPr>
          <w:b/>
        </w:rPr>
      </w:pPr>
    </w:p>
    <w:p w14:paraId="376FAACE" w14:textId="63FF1488" w:rsidR="00E667AB" w:rsidRPr="00735D84" w:rsidRDefault="00E667AB" w:rsidP="00661366">
      <w:pPr>
        <w:jc w:val="both"/>
      </w:pPr>
      <w:r w:rsidRPr="00735D84">
        <w:t>The Incubatee is entitled to enter into separate agreements with Third Parties to obtain specific advice relevant to the Activity (“Third Party Services”), as n</w:t>
      </w:r>
      <w:r w:rsidR="007A17BD" w:rsidRPr="00735D84">
        <w:t xml:space="preserve">otified in advance with </w:t>
      </w:r>
      <w:r w:rsidR="00873A4F">
        <w:t>UoL</w:t>
      </w:r>
      <w:r w:rsidR="007A17BD" w:rsidRPr="00735D84">
        <w:t xml:space="preserve">. </w:t>
      </w:r>
      <w:r w:rsidR="00873A4F">
        <w:t>Uo</w:t>
      </w:r>
      <w:r w:rsidR="007A17BD" w:rsidRPr="00735D84">
        <w:t>L</w:t>
      </w:r>
      <w:r w:rsidRPr="00735D84">
        <w:t xml:space="preserve"> shall bear no responsibility for such advice given.</w:t>
      </w:r>
    </w:p>
    <w:p w14:paraId="51F86A6A" w14:textId="77777777" w:rsidR="00FD569B" w:rsidRPr="00735D84" w:rsidRDefault="00FD569B" w:rsidP="00661366">
      <w:pPr>
        <w:jc w:val="both"/>
      </w:pPr>
    </w:p>
    <w:p w14:paraId="42174C95" w14:textId="77777777" w:rsidR="00FD569B" w:rsidRPr="00735D84" w:rsidRDefault="00FD569B" w:rsidP="00FD569B">
      <w:pPr>
        <w:jc w:val="both"/>
      </w:pPr>
      <w:r w:rsidRPr="00735D84">
        <w:t>For the purposes of this Article it is hereby understood that the incentive funding shall be spent in the UK unless the product/service is not available in the United Kingdom and within the boundaries stated on Article 7.1 (Financial Contribution) hereto.</w:t>
      </w:r>
    </w:p>
    <w:p w14:paraId="12E1D56F" w14:textId="77777777" w:rsidR="00FD569B" w:rsidRPr="00735D84" w:rsidRDefault="00FD569B" w:rsidP="00661366">
      <w:pPr>
        <w:jc w:val="both"/>
      </w:pPr>
    </w:p>
    <w:p w14:paraId="7CC5CCFA" w14:textId="77777777" w:rsidR="00E667AB" w:rsidRPr="00735D84" w:rsidRDefault="00E667AB" w:rsidP="00416478">
      <w:pPr>
        <w:keepNext/>
        <w:tabs>
          <w:tab w:val="left" w:pos="-1440"/>
          <w:tab w:val="left" w:pos="-720"/>
        </w:tabs>
        <w:rPr>
          <w:b/>
          <w:caps/>
          <w:u w:val="single"/>
        </w:rPr>
      </w:pPr>
      <w:r w:rsidRPr="00735D84">
        <w:rPr>
          <w:b/>
          <w:caps/>
          <w:u w:val="single"/>
        </w:rPr>
        <w:t>Article 5 - Contract Term</w:t>
      </w:r>
    </w:p>
    <w:p w14:paraId="4B5581DD" w14:textId="77777777" w:rsidR="00E667AB" w:rsidRPr="00735D84" w:rsidRDefault="00E667AB" w:rsidP="00416478">
      <w:pPr>
        <w:keepNext/>
        <w:jc w:val="both"/>
      </w:pPr>
    </w:p>
    <w:p w14:paraId="2A63DC9E" w14:textId="2314004A" w:rsidR="00E667AB" w:rsidRPr="00735D84" w:rsidRDefault="00E667AB" w:rsidP="00661366">
      <w:pPr>
        <w:jc w:val="both"/>
      </w:pPr>
      <w:r w:rsidRPr="00735D84">
        <w:t>This Contract shall enter into force upon signature by the legal representatives of both Parties</w:t>
      </w:r>
      <w:r w:rsidRPr="00735D84">
        <w:rPr>
          <w:i/>
        </w:rPr>
        <w:t xml:space="preserve"> </w:t>
      </w:r>
      <w:r w:rsidRPr="00735D84">
        <w:t xml:space="preserve">(“Commencement Date”) and shall continue in force until (“Contract End </w:t>
      </w:r>
      <w:r w:rsidRPr="00735D84">
        <w:lastRenderedPageBreak/>
        <w:t>Date”), unless it is cancelled or otherwise terminated in accordance with Article 16. In no case shall the Contract Term exceed the duration of 2 (two) years</w:t>
      </w:r>
      <w:r w:rsidR="00177447" w:rsidRPr="00735D84">
        <w:t>, w</w:t>
      </w:r>
      <w:r w:rsidR="003424F8" w:rsidRPr="00735D84">
        <w:t>ithout approval from ESA</w:t>
      </w:r>
      <w:r w:rsidR="00C35516">
        <w:t>.</w:t>
      </w:r>
    </w:p>
    <w:p w14:paraId="5413715D" w14:textId="77777777" w:rsidR="00E667AB" w:rsidRPr="00735D84" w:rsidRDefault="00E667AB" w:rsidP="00661366">
      <w:pPr>
        <w:jc w:val="both"/>
      </w:pPr>
    </w:p>
    <w:p w14:paraId="08F0E012" w14:textId="77777777" w:rsidR="00E667AB" w:rsidRPr="00735D84" w:rsidRDefault="00E667AB" w:rsidP="00661366">
      <w:pPr>
        <w:jc w:val="both"/>
      </w:pPr>
    </w:p>
    <w:p w14:paraId="1BD0B981" w14:textId="77777777" w:rsidR="00E667AB" w:rsidRPr="00735D84" w:rsidRDefault="00E667AB" w:rsidP="00661366">
      <w:pPr>
        <w:tabs>
          <w:tab w:val="left" w:pos="-1440"/>
          <w:tab w:val="left" w:pos="-720"/>
        </w:tabs>
        <w:rPr>
          <w:b/>
          <w:caps/>
          <w:u w:val="single"/>
        </w:rPr>
      </w:pPr>
      <w:r w:rsidRPr="00735D84">
        <w:rPr>
          <w:b/>
          <w:caps/>
          <w:u w:val="single"/>
        </w:rPr>
        <w:t>Article 6 – Meetings and Reporting Requirements</w:t>
      </w:r>
    </w:p>
    <w:p w14:paraId="31694EB9" w14:textId="77777777" w:rsidR="00E667AB" w:rsidRPr="00735D84" w:rsidRDefault="00E667AB" w:rsidP="00661366">
      <w:pPr>
        <w:jc w:val="both"/>
      </w:pPr>
    </w:p>
    <w:p w14:paraId="2FFDE646" w14:textId="77777777" w:rsidR="00E667AB" w:rsidRPr="00735D84" w:rsidRDefault="00E667AB" w:rsidP="00661366">
      <w:pPr>
        <w:jc w:val="both"/>
      </w:pPr>
      <w:r w:rsidRPr="00735D84">
        <w:t>Full details of reporting and meeting requirements are set out in Appendix 1 sections 3</w:t>
      </w:r>
      <w:r w:rsidR="00936C6F" w:rsidRPr="00735D84">
        <w:t>,</w:t>
      </w:r>
      <w:r w:rsidR="00142736" w:rsidRPr="00735D84">
        <w:t xml:space="preserve"> </w:t>
      </w:r>
      <w:r w:rsidR="00936C6F" w:rsidRPr="00735D84">
        <w:t>4</w:t>
      </w:r>
      <w:r w:rsidRPr="00735D84">
        <w:t xml:space="preserve"> and </w:t>
      </w:r>
      <w:r w:rsidR="00936C6F" w:rsidRPr="00735D84">
        <w:t>5</w:t>
      </w:r>
      <w:r w:rsidRPr="00735D84">
        <w:t xml:space="preserve"> respectively.</w:t>
      </w:r>
    </w:p>
    <w:p w14:paraId="3A77E7D1" w14:textId="77777777" w:rsidR="00E667AB" w:rsidRPr="00735D84" w:rsidRDefault="00E667AB" w:rsidP="00661366">
      <w:pPr>
        <w:pStyle w:val="BodyTextIndent3"/>
        <w:widowControl w:val="0"/>
        <w:spacing w:after="0"/>
        <w:ind w:left="0"/>
        <w:rPr>
          <w:snapToGrid w:val="0"/>
        </w:rPr>
      </w:pPr>
    </w:p>
    <w:p w14:paraId="25051558" w14:textId="77777777" w:rsidR="00E667AB" w:rsidRPr="00735D84" w:rsidRDefault="00E667AB" w:rsidP="00661366">
      <w:pPr>
        <w:tabs>
          <w:tab w:val="left" w:pos="-1440"/>
          <w:tab w:val="left" w:pos="-720"/>
        </w:tabs>
      </w:pPr>
    </w:p>
    <w:p w14:paraId="4F109155" w14:textId="77777777" w:rsidR="00E667AB" w:rsidRPr="00735D84" w:rsidRDefault="00E667AB" w:rsidP="00B3763C">
      <w:pPr>
        <w:keepNext/>
        <w:tabs>
          <w:tab w:val="left" w:pos="-1440"/>
          <w:tab w:val="left" w:pos="-720"/>
        </w:tabs>
        <w:rPr>
          <w:b/>
          <w:caps/>
          <w:u w:val="single"/>
        </w:rPr>
      </w:pPr>
      <w:r w:rsidRPr="00735D84">
        <w:rPr>
          <w:b/>
          <w:caps/>
          <w:u w:val="single"/>
        </w:rPr>
        <w:t>Article 7 – Financial Contribution and Payment</w:t>
      </w:r>
    </w:p>
    <w:p w14:paraId="49A444D7" w14:textId="77777777" w:rsidR="00E667AB" w:rsidRPr="00735D84" w:rsidRDefault="00E667AB" w:rsidP="00661366">
      <w:pPr>
        <w:jc w:val="both"/>
      </w:pPr>
    </w:p>
    <w:p w14:paraId="3DF1D993" w14:textId="77777777" w:rsidR="00E667AB" w:rsidRPr="00735D84" w:rsidRDefault="00E667AB" w:rsidP="00661366">
      <w:pPr>
        <w:jc w:val="both"/>
      </w:pPr>
      <w:r w:rsidRPr="00735D84">
        <w:t xml:space="preserve">7.1 </w:t>
      </w:r>
      <w:r w:rsidRPr="00735D84">
        <w:tab/>
        <w:t>Financial Contribution</w:t>
      </w:r>
    </w:p>
    <w:p w14:paraId="0234C4B5" w14:textId="77777777" w:rsidR="00E667AB" w:rsidRPr="00735D84" w:rsidRDefault="00E667AB" w:rsidP="00661366">
      <w:pPr>
        <w:jc w:val="both"/>
      </w:pPr>
    </w:p>
    <w:p w14:paraId="3D6B013C" w14:textId="77777777" w:rsidR="00E667AB" w:rsidRPr="00735D84" w:rsidRDefault="007A17BD" w:rsidP="00661366">
      <w:pPr>
        <w:jc w:val="both"/>
      </w:pPr>
      <w:r w:rsidRPr="00735D84">
        <w:t>7.1.1</w:t>
      </w:r>
      <w:r w:rsidRPr="00735D84">
        <w:tab/>
      </w:r>
      <w:r w:rsidR="002179F4" w:rsidRPr="00735D84">
        <w:t xml:space="preserve">The </w:t>
      </w:r>
      <w:r w:rsidR="00E667AB" w:rsidRPr="00735D84">
        <w:t>total financial contribution to the Activity amounts up to:</w:t>
      </w:r>
    </w:p>
    <w:p w14:paraId="4D1B3E74" w14:textId="77777777" w:rsidR="00E667AB" w:rsidRPr="00735D84" w:rsidRDefault="00E667AB" w:rsidP="00661366">
      <w:pPr>
        <w:jc w:val="both"/>
      </w:pPr>
    </w:p>
    <w:p w14:paraId="2937C8F3" w14:textId="24C9675D" w:rsidR="00E667AB" w:rsidRPr="00735D84" w:rsidRDefault="00307D8E" w:rsidP="00661366">
      <w:pPr>
        <w:widowControl w:val="0"/>
        <w:ind w:left="709"/>
        <w:jc w:val="both"/>
        <w:rPr>
          <w:i/>
        </w:rPr>
      </w:pPr>
      <w:r w:rsidRPr="00735D84">
        <w:t>£</w:t>
      </w:r>
      <w:r w:rsidR="00873A4F">
        <w:t>43,103</w:t>
      </w:r>
      <w:r w:rsidRPr="00735D84">
        <w:t xml:space="preserve"> (Forty-</w:t>
      </w:r>
      <w:r w:rsidR="002642F0">
        <w:t>three</w:t>
      </w:r>
      <w:r w:rsidRPr="00735D84">
        <w:t xml:space="preserve"> thousand </w:t>
      </w:r>
      <w:r w:rsidR="002642F0">
        <w:t>one</w:t>
      </w:r>
      <w:r w:rsidRPr="00735D84">
        <w:t xml:space="preserve"> hundred </w:t>
      </w:r>
      <w:r w:rsidR="002642F0">
        <w:t xml:space="preserve">and three </w:t>
      </w:r>
      <w:r w:rsidRPr="00735D84">
        <w:t>pounds</w:t>
      </w:r>
      <w:r w:rsidR="00E667AB" w:rsidRPr="00735D84">
        <w:t xml:space="preserve">) for IPR &amp; product development (funded by </w:t>
      </w:r>
      <w:r w:rsidR="00AB4344">
        <w:t>the Agency</w:t>
      </w:r>
      <w:r w:rsidR="00E667AB" w:rsidRPr="00735D84">
        <w:t xml:space="preserve"> and </w:t>
      </w:r>
      <w:r w:rsidR="002642F0">
        <w:t>UoL</w:t>
      </w:r>
      <w:r w:rsidRPr="00735D84">
        <w:t>)</w:t>
      </w:r>
    </w:p>
    <w:p w14:paraId="5C24DFD4" w14:textId="77777777" w:rsidR="00E667AB" w:rsidRPr="00735D84" w:rsidRDefault="00E667AB" w:rsidP="00661366">
      <w:pPr>
        <w:jc w:val="both"/>
        <w:rPr>
          <w:i/>
        </w:rPr>
      </w:pPr>
    </w:p>
    <w:p w14:paraId="0DABA1C8" w14:textId="2FDF6711" w:rsidR="00E667AB" w:rsidRPr="00735D84" w:rsidRDefault="00E667AB" w:rsidP="00661366">
      <w:pPr>
        <w:ind w:left="709" w:hanging="709"/>
        <w:jc w:val="both"/>
      </w:pPr>
      <w:r w:rsidRPr="00735D84">
        <w:t>7.1.2</w:t>
      </w:r>
      <w:r w:rsidRPr="00735D84">
        <w:tab/>
        <w:t>For the purpose of this Contract the above mentioned total financial contribution is stated to be a ceiling which amount shall not be exceeded and for which the Incubatee shall perform the Activity in full</w:t>
      </w:r>
      <w:r w:rsidRPr="00735D84">
        <w:rPr>
          <w:i/>
        </w:rPr>
        <w:t>.</w:t>
      </w:r>
      <w:r w:rsidRPr="00735D84">
        <w:t xml:space="preserve"> At the end of the Contract Term the ceiling amount shall be converted into a firm fixed amount by means of a Conversion Proposal, detailing all costs incurred</w:t>
      </w:r>
      <w:r w:rsidR="002179F4" w:rsidRPr="00735D84">
        <w:t xml:space="preserve"> with all invoices attached</w:t>
      </w:r>
      <w:r w:rsidRPr="00735D84">
        <w:t>, to be submit</w:t>
      </w:r>
      <w:r w:rsidR="007A17BD" w:rsidRPr="00735D84">
        <w:t xml:space="preserve">ted by the Incubatee to </w:t>
      </w:r>
      <w:r w:rsidR="002642F0">
        <w:t>UoL</w:t>
      </w:r>
      <w:r w:rsidRPr="00735D84">
        <w:t xml:space="preserve">. </w:t>
      </w:r>
    </w:p>
    <w:p w14:paraId="0C6A405D" w14:textId="77777777" w:rsidR="002179F4" w:rsidRPr="00735D84" w:rsidRDefault="002179F4" w:rsidP="00661366">
      <w:pPr>
        <w:ind w:left="709" w:hanging="709"/>
        <w:jc w:val="both"/>
      </w:pPr>
    </w:p>
    <w:p w14:paraId="6333E6EE" w14:textId="4270A4D7" w:rsidR="002179F4" w:rsidRPr="00735D84" w:rsidRDefault="002179F4" w:rsidP="00661366">
      <w:pPr>
        <w:ind w:left="709" w:hanging="709"/>
        <w:jc w:val="both"/>
      </w:pPr>
      <w:r w:rsidRPr="00735D84">
        <w:tab/>
        <w:t xml:space="preserve">The </w:t>
      </w:r>
      <w:r w:rsidR="003424F8" w:rsidRPr="00735D84">
        <w:t>I</w:t>
      </w:r>
      <w:r w:rsidRPr="00735D84">
        <w:t xml:space="preserve">ncubatee shall prove all expenses from the funding solely with third parties’ invoices used for IPR and product development following the provisions on Article 4 here above. The </w:t>
      </w:r>
      <w:r w:rsidR="003424F8" w:rsidRPr="00735D84">
        <w:t>I</w:t>
      </w:r>
      <w:r w:rsidRPr="00735D84">
        <w:t>ncubatee is not authori</w:t>
      </w:r>
      <w:r w:rsidR="00D338FA" w:rsidRPr="00735D84">
        <w:t>s</w:t>
      </w:r>
      <w:r w:rsidRPr="00735D84">
        <w:t>ed to use the above stated funding for reimbursement of his own hours spent in the project.</w:t>
      </w:r>
    </w:p>
    <w:p w14:paraId="592F2CAC" w14:textId="77777777" w:rsidR="00E667AB" w:rsidRPr="00735D84" w:rsidRDefault="00E667AB" w:rsidP="00661366">
      <w:pPr>
        <w:jc w:val="both"/>
      </w:pPr>
    </w:p>
    <w:p w14:paraId="01D1B820" w14:textId="77777777" w:rsidR="00E667AB" w:rsidRPr="00735D84" w:rsidRDefault="00E667AB" w:rsidP="00661366">
      <w:pPr>
        <w:ind w:left="709" w:hanging="709"/>
      </w:pPr>
      <w:r w:rsidRPr="00735D84">
        <w:t>7.1.3</w:t>
      </w:r>
      <w:r w:rsidRPr="00735D84">
        <w:tab/>
        <w:t>The above amount does not include any taxes and duties.</w:t>
      </w:r>
    </w:p>
    <w:p w14:paraId="65915DD8" w14:textId="77777777" w:rsidR="00E667AB" w:rsidRPr="00735D84" w:rsidRDefault="00E667AB" w:rsidP="00661366">
      <w:pPr>
        <w:ind w:left="720"/>
        <w:rPr>
          <w:i/>
        </w:rPr>
      </w:pPr>
      <w:r w:rsidRPr="00735D84">
        <w:rPr>
          <w:i/>
        </w:rPr>
        <w:t xml:space="preserve"> </w:t>
      </w:r>
    </w:p>
    <w:p w14:paraId="14CA067C" w14:textId="77777777" w:rsidR="00E667AB" w:rsidRPr="00735D84" w:rsidRDefault="00E667AB" w:rsidP="00661366">
      <w:pPr>
        <w:ind w:left="720" w:hanging="720"/>
        <w:jc w:val="both"/>
      </w:pPr>
      <w:r w:rsidRPr="00735D84">
        <w:t xml:space="preserve">7.2 </w:t>
      </w:r>
      <w:r w:rsidRPr="00735D84">
        <w:tab/>
        <w:t xml:space="preserve">Payment Terms </w:t>
      </w:r>
    </w:p>
    <w:p w14:paraId="25677374" w14:textId="77777777" w:rsidR="00E667AB" w:rsidRPr="00735D84" w:rsidRDefault="00E667AB" w:rsidP="00661366">
      <w:pPr>
        <w:jc w:val="both"/>
      </w:pPr>
    </w:p>
    <w:p w14:paraId="0CC4E9A8" w14:textId="0E5B01B1" w:rsidR="00E667AB" w:rsidRPr="00735D84" w:rsidRDefault="00E667AB" w:rsidP="00C577F4">
      <w:pPr>
        <w:ind w:left="720"/>
        <w:jc w:val="both"/>
      </w:pPr>
      <w:r w:rsidRPr="00735D84">
        <w:t>All payments shall be made according to the provisions of this Article 7</w:t>
      </w:r>
      <w:r w:rsidR="00AB4344">
        <w:t xml:space="preserve"> of this Contract</w:t>
      </w:r>
      <w:r w:rsidRPr="00735D84">
        <w:t>.</w:t>
      </w:r>
    </w:p>
    <w:p w14:paraId="79449490" w14:textId="77777777" w:rsidR="00E667AB" w:rsidRPr="00735D84" w:rsidRDefault="00E667AB" w:rsidP="00661366">
      <w:pPr>
        <w:jc w:val="both"/>
        <w:rPr>
          <w:i/>
        </w:rPr>
      </w:pPr>
      <w:r w:rsidRPr="00735D84">
        <w:tab/>
      </w:r>
      <w:r w:rsidRPr="00735D84">
        <w:rPr>
          <w:i/>
        </w:rPr>
        <w:t xml:space="preserve"> </w:t>
      </w:r>
    </w:p>
    <w:p w14:paraId="570463E7" w14:textId="77777777" w:rsidR="00E667AB" w:rsidRPr="00735D84" w:rsidRDefault="00E667AB" w:rsidP="00661366">
      <w:pPr>
        <w:ind w:left="720" w:hanging="720"/>
        <w:jc w:val="both"/>
      </w:pPr>
      <w:r w:rsidRPr="00735D84">
        <w:t xml:space="preserve">7.3 </w:t>
      </w:r>
      <w:r w:rsidRPr="00735D84">
        <w:tab/>
        <w:t xml:space="preserve">Categories of Payment </w:t>
      </w:r>
    </w:p>
    <w:p w14:paraId="5E797E0A" w14:textId="77777777" w:rsidR="00E667AB" w:rsidRPr="00735D84" w:rsidRDefault="00E667AB" w:rsidP="00661366">
      <w:pPr>
        <w:ind w:firstLine="720"/>
        <w:jc w:val="both"/>
        <w:rPr>
          <w:i/>
        </w:rPr>
      </w:pPr>
    </w:p>
    <w:p w14:paraId="75E53FC3" w14:textId="632E9A63" w:rsidR="00E667AB" w:rsidRPr="00735D84" w:rsidRDefault="00E667AB" w:rsidP="00661366">
      <w:pPr>
        <w:ind w:left="720"/>
        <w:jc w:val="both"/>
      </w:pPr>
      <w:r w:rsidRPr="00735D84">
        <w:t>Relative to the financial contribution set</w:t>
      </w:r>
      <w:r w:rsidR="007A17BD" w:rsidRPr="00735D84">
        <w:t xml:space="preserve"> out under Article 7.1</w:t>
      </w:r>
      <w:r w:rsidR="00AB4344">
        <w:t xml:space="preserve"> of this Contract</w:t>
      </w:r>
      <w:r w:rsidR="007A17BD" w:rsidRPr="00735D84">
        <w:t xml:space="preserve">, </w:t>
      </w:r>
      <w:r w:rsidR="002642F0">
        <w:t>Uo</w:t>
      </w:r>
      <w:r w:rsidR="007A17BD" w:rsidRPr="00735D84">
        <w:t>L</w:t>
      </w:r>
      <w:r w:rsidRPr="00735D84">
        <w:t xml:space="preserve"> shall make the following payments to the Incubatee:</w:t>
      </w:r>
    </w:p>
    <w:p w14:paraId="76CC1EE3" w14:textId="77777777" w:rsidR="00E667AB" w:rsidRPr="00735D84" w:rsidRDefault="00E667AB" w:rsidP="00661366">
      <w:pPr>
        <w:jc w:val="both"/>
        <w:rPr>
          <w:i/>
        </w:rPr>
      </w:pPr>
    </w:p>
    <w:p w14:paraId="0FC9DED5" w14:textId="77777777" w:rsidR="00E667AB" w:rsidRPr="00735D84" w:rsidRDefault="00E667AB" w:rsidP="00661366">
      <w:pPr>
        <w:keepNext/>
        <w:keepLines/>
        <w:tabs>
          <w:tab w:val="left" w:pos="-720"/>
        </w:tabs>
        <w:suppressAutoHyphens/>
      </w:pPr>
      <w:r w:rsidRPr="00735D84">
        <w:t>7.3.1</w:t>
      </w:r>
      <w:r w:rsidRPr="00735D84">
        <w:rPr>
          <w:i/>
        </w:rPr>
        <w:tab/>
      </w:r>
      <w:r w:rsidRPr="00735D84">
        <w:t>Progress Payments</w:t>
      </w:r>
    </w:p>
    <w:p w14:paraId="4E76484D" w14:textId="77777777" w:rsidR="00E667AB" w:rsidRPr="00735D84" w:rsidRDefault="00E667AB" w:rsidP="00661366">
      <w:pPr>
        <w:pStyle w:val="Header"/>
        <w:keepNext/>
        <w:keepLines/>
        <w:tabs>
          <w:tab w:val="left" w:pos="-720"/>
        </w:tabs>
        <w:suppressAutoHyphens/>
      </w:pPr>
    </w:p>
    <w:p w14:paraId="2AC09148" w14:textId="4C429279" w:rsidR="00E667AB" w:rsidRPr="00735D84" w:rsidRDefault="007A17BD" w:rsidP="00661366">
      <w:pPr>
        <w:pStyle w:val="BodyTextIndent2"/>
        <w:widowControl w:val="0"/>
        <w:spacing w:after="0" w:line="240" w:lineRule="auto"/>
        <w:ind w:left="718"/>
        <w:rPr>
          <w:snapToGrid w:val="0"/>
        </w:rPr>
      </w:pPr>
      <w:r w:rsidRPr="00735D84">
        <w:rPr>
          <w:snapToGrid w:val="0"/>
        </w:rPr>
        <w:t xml:space="preserve">(a) </w:t>
      </w:r>
      <w:r w:rsidR="002642F0">
        <w:rPr>
          <w:snapToGrid w:val="0"/>
        </w:rPr>
        <w:t>Uo</w:t>
      </w:r>
      <w:r w:rsidRPr="00735D84">
        <w:rPr>
          <w:snapToGrid w:val="0"/>
        </w:rPr>
        <w:t>L</w:t>
      </w:r>
      <w:r w:rsidR="00E667AB" w:rsidRPr="00735D84">
        <w:rPr>
          <w:snapToGrid w:val="0"/>
        </w:rPr>
        <w:t xml:space="preserve"> may authorise progress payments in connection with this Contract.  </w:t>
      </w:r>
    </w:p>
    <w:p w14:paraId="389252CB" w14:textId="77777777" w:rsidR="00E667AB" w:rsidRPr="00735D84" w:rsidRDefault="00E667AB" w:rsidP="00661366">
      <w:pPr>
        <w:tabs>
          <w:tab w:val="left" w:pos="-720"/>
        </w:tabs>
        <w:suppressAutoHyphens/>
      </w:pPr>
    </w:p>
    <w:p w14:paraId="607F1534" w14:textId="77777777" w:rsidR="00E667AB" w:rsidRPr="00735D84" w:rsidRDefault="00E667AB" w:rsidP="00661366">
      <w:pPr>
        <w:keepLines/>
        <w:tabs>
          <w:tab w:val="left" w:pos="-720"/>
          <w:tab w:val="left" w:pos="0"/>
        </w:tabs>
        <w:suppressAutoHyphens/>
        <w:ind w:left="720" w:hanging="720"/>
      </w:pPr>
      <w:r w:rsidRPr="00735D84">
        <w:lastRenderedPageBreak/>
        <w:tab/>
        <w:t>(b) Progress payments are not final payments and shall be deducted from the sums due to the Incubatee under this Contract.</w:t>
      </w:r>
    </w:p>
    <w:p w14:paraId="065D5578" w14:textId="77777777" w:rsidR="00E667AB" w:rsidRPr="00735D84" w:rsidRDefault="00E667AB" w:rsidP="00661366">
      <w:pPr>
        <w:keepLines/>
        <w:tabs>
          <w:tab w:val="left" w:pos="-720"/>
          <w:tab w:val="left" w:pos="0"/>
        </w:tabs>
        <w:suppressAutoHyphens/>
      </w:pPr>
    </w:p>
    <w:p w14:paraId="45A48D72" w14:textId="027DF7A1" w:rsidR="00E667AB" w:rsidRPr="00735D84" w:rsidRDefault="00E667AB" w:rsidP="00661366">
      <w:pPr>
        <w:keepLines/>
        <w:tabs>
          <w:tab w:val="left" w:pos="-720"/>
          <w:tab w:val="left" w:pos="0"/>
        </w:tabs>
        <w:suppressAutoHyphens/>
        <w:ind w:left="720" w:hanging="720"/>
        <w:jc w:val="both"/>
      </w:pPr>
      <w:r w:rsidRPr="00735D84">
        <w:tab/>
        <w:t>(c) Except with th</w:t>
      </w:r>
      <w:r w:rsidR="007A17BD" w:rsidRPr="00735D84">
        <w:t xml:space="preserve">e specific agreement of </w:t>
      </w:r>
      <w:r w:rsidR="002642F0">
        <w:t>Uo</w:t>
      </w:r>
      <w:r w:rsidR="007A17BD" w:rsidRPr="00735D84">
        <w:t>L</w:t>
      </w:r>
      <w:r w:rsidRPr="00735D84">
        <w:t>, the Incubatee shall not divert to uses not provided for in this Contract any material or services in respect of which progress payments have been made. In the event of any viol</w:t>
      </w:r>
      <w:r w:rsidR="007A17BD" w:rsidRPr="00735D84">
        <w:t xml:space="preserve">ation of this provision </w:t>
      </w:r>
      <w:r w:rsidR="002642F0">
        <w:t>Uo</w:t>
      </w:r>
      <w:r w:rsidR="007A17BD" w:rsidRPr="00735D84">
        <w:t>L</w:t>
      </w:r>
      <w:r w:rsidRPr="00735D84">
        <w:t xml:space="preserve"> reserves the right to require the return of the progress payments without prejudice to its rights under Article 16</w:t>
      </w:r>
      <w:r w:rsidR="00AB4344">
        <w:t xml:space="preserve"> of this Contract</w:t>
      </w:r>
      <w:r w:rsidRPr="00735D84">
        <w:t>.</w:t>
      </w:r>
    </w:p>
    <w:p w14:paraId="54D338BD" w14:textId="77777777" w:rsidR="00E667AB" w:rsidRPr="00735D84" w:rsidRDefault="00E667AB" w:rsidP="00661366">
      <w:pPr>
        <w:jc w:val="both"/>
      </w:pPr>
    </w:p>
    <w:p w14:paraId="46347AD5" w14:textId="77777777" w:rsidR="00E667AB" w:rsidRPr="00735D84" w:rsidRDefault="00E667AB" w:rsidP="00661366">
      <w:pPr>
        <w:pStyle w:val="Header"/>
        <w:keepNext/>
        <w:keepLines/>
        <w:tabs>
          <w:tab w:val="left" w:pos="-720"/>
        </w:tabs>
        <w:suppressAutoHyphens/>
      </w:pPr>
      <w:r w:rsidRPr="00735D84">
        <w:t>7.4       Final Settlement</w:t>
      </w:r>
    </w:p>
    <w:p w14:paraId="665924DA" w14:textId="77777777" w:rsidR="00E667AB" w:rsidRPr="00735D84" w:rsidRDefault="00E667AB" w:rsidP="00661366">
      <w:pPr>
        <w:keepNext/>
        <w:keepLines/>
        <w:tabs>
          <w:tab w:val="left" w:pos="-720"/>
        </w:tabs>
        <w:suppressAutoHyphens/>
      </w:pPr>
    </w:p>
    <w:p w14:paraId="04E7B97B" w14:textId="77777777" w:rsidR="00E667AB" w:rsidRPr="00735D84" w:rsidRDefault="00E667AB" w:rsidP="00661366">
      <w:pPr>
        <w:keepLines/>
        <w:tabs>
          <w:tab w:val="left" w:pos="-720"/>
          <w:tab w:val="left" w:pos="0"/>
        </w:tabs>
        <w:suppressAutoHyphens/>
        <w:ind w:left="720" w:hanging="720"/>
        <w:jc w:val="both"/>
      </w:pPr>
      <w:r w:rsidRPr="00735D84">
        <w:t>7.4.1</w:t>
      </w:r>
      <w:r w:rsidRPr="00735D84">
        <w:tab/>
        <w:t>The Incubatee shall be allowed to claim final settlement when all the Incubatee’s obligations under this Contract have been fulfilled.</w:t>
      </w:r>
    </w:p>
    <w:p w14:paraId="48C367F1" w14:textId="77777777" w:rsidR="00E667AB" w:rsidRPr="00735D84" w:rsidRDefault="00E667AB" w:rsidP="00661366">
      <w:pPr>
        <w:keepLines/>
        <w:tabs>
          <w:tab w:val="left" w:pos="-720"/>
          <w:tab w:val="left" w:pos="0"/>
        </w:tabs>
        <w:suppressAutoHyphens/>
        <w:ind w:left="720" w:hanging="720"/>
      </w:pPr>
    </w:p>
    <w:p w14:paraId="0B77749A" w14:textId="35919C74" w:rsidR="00E667AB" w:rsidRPr="00735D84" w:rsidRDefault="00E667AB" w:rsidP="00661366">
      <w:pPr>
        <w:jc w:val="both"/>
      </w:pPr>
      <w:r w:rsidRPr="00735D84">
        <w:t>7.4.2</w:t>
      </w:r>
      <w:r w:rsidRPr="00735D84">
        <w:tab/>
        <w:t xml:space="preserve">Final settlement to </w:t>
      </w:r>
      <w:r w:rsidR="007A17BD" w:rsidRPr="00735D84">
        <w:t xml:space="preserve">the Incubatee is due by </w:t>
      </w:r>
      <w:r w:rsidR="002642F0">
        <w:t>Uo</w:t>
      </w:r>
      <w:r w:rsidR="007A17BD" w:rsidRPr="00735D84">
        <w:t>L</w:t>
      </w:r>
      <w:r w:rsidRPr="00735D84">
        <w:t xml:space="preserve"> upon:</w:t>
      </w:r>
    </w:p>
    <w:p w14:paraId="00C0E894" w14:textId="77777777" w:rsidR="00E667AB" w:rsidRPr="00735D84" w:rsidRDefault="00E667AB" w:rsidP="00661366">
      <w:pPr>
        <w:pStyle w:val="Header"/>
        <w:jc w:val="both"/>
      </w:pPr>
    </w:p>
    <w:p w14:paraId="03A724D3" w14:textId="2E2BD421" w:rsidR="00E667AB" w:rsidRPr="00735D84" w:rsidRDefault="00E667AB" w:rsidP="00FB37E9">
      <w:pPr>
        <w:widowControl w:val="0"/>
        <w:numPr>
          <w:ilvl w:val="0"/>
          <w:numId w:val="18"/>
        </w:numPr>
        <w:jc w:val="both"/>
      </w:pPr>
      <w:r w:rsidRPr="00735D84">
        <w:t xml:space="preserve">receipt by </w:t>
      </w:r>
      <w:r w:rsidR="002642F0">
        <w:t>Uo</w:t>
      </w:r>
      <w:r w:rsidR="007A17BD" w:rsidRPr="00735D84">
        <w:t>L</w:t>
      </w:r>
      <w:r w:rsidRPr="00735D84">
        <w:t xml:space="preserve"> of the Conversion Proposal;</w:t>
      </w:r>
    </w:p>
    <w:p w14:paraId="3E3C68D4" w14:textId="6275B321" w:rsidR="00E667AB" w:rsidRPr="00735D84" w:rsidRDefault="00E667AB" w:rsidP="00FB37E9">
      <w:pPr>
        <w:widowControl w:val="0"/>
        <w:numPr>
          <w:ilvl w:val="0"/>
          <w:numId w:val="18"/>
        </w:numPr>
        <w:jc w:val="both"/>
      </w:pPr>
      <w:r w:rsidRPr="00735D84">
        <w:t xml:space="preserve">receipt by </w:t>
      </w:r>
      <w:r w:rsidR="002642F0">
        <w:t>Uo</w:t>
      </w:r>
      <w:r w:rsidR="007A17BD" w:rsidRPr="00735D84">
        <w:t>L</w:t>
      </w:r>
      <w:r w:rsidRPr="00735D84">
        <w:t xml:space="preserve"> of the relevant invoice(s) from the Incubatee</w:t>
      </w:r>
      <w:r w:rsidR="00237424" w:rsidRPr="00735D84">
        <w:t xml:space="preserve"> with a clear indication of all the invoices paid with the funding provided under this contract</w:t>
      </w:r>
      <w:r w:rsidRPr="00735D84">
        <w:t>; and</w:t>
      </w:r>
    </w:p>
    <w:p w14:paraId="2E8E5881" w14:textId="5865DB38" w:rsidR="00E667AB" w:rsidRPr="00735D84" w:rsidRDefault="00E667AB" w:rsidP="00FB37E9">
      <w:pPr>
        <w:widowControl w:val="0"/>
        <w:numPr>
          <w:ilvl w:val="0"/>
          <w:numId w:val="18"/>
        </w:numPr>
        <w:jc w:val="both"/>
      </w:pPr>
      <w:r w:rsidRPr="00735D84">
        <w:t xml:space="preserve">certification by </w:t>
      </w:r>
      <w:r w:rsidR="002642F0">
        <w:t>Uo</w:t>
      </w:r>
      <w:r w:rsidR="007A17BD" w:rsidRPr="00735D84">
        <w:t xml:space="preserve">L </w:t>
      </w:r>
      <w:r w:rsidRPr="00735D84">
        <w:t xml:space="preserve">of the satisfactory completion of the Activity under this Contract. </w:t>
      </w:r>
    </w:p>
    <w:p w14:paraId="25E60C08" w14:textId="77777777" w:rsidR="00E667AB" w:rsidRPr="00735D84" w:rsidRDefault="00E667AB" w:rsidP="00661366">
      <w:pPr>
        <w:tabs>
          <w:tab w:val="left" w:pos="-720"/>
        </w:tabs>
        <w:suppressAutoHyphens/>
      </w:pPr>
    </w:p>
    <w:p w14:paraId="0568471B" w14:textId="7B9481AD" w:rsidR="00E667AB" w:rsidRPr="00735D84" w:rsidRDefault="00E667AB" w:rsidP="00FB37E9">
      <w:pPr>
        <w:keepLines/>
        <w:numPr>
          <w:ilvl w:val="2"/>
          <w:numId w:val="26"/>
        </w:numPr>
        <w:tabs>
          <w:tab w:val="left" w:pos="-720"/>
          <w:tab w:val="left" w:pos="0"/>
        </w:tabs>
        <w:suppressAutoHyphens/>
        <w:jc w:val="both"/>
      </w:pPr>
      <w:r w:rsidRPr="00735D84">
        <w:t xml:space="preserve">Unless otherwise provided for in this Contract, a period of one (1) month shall be granted to </w:t>
      </w:r>
      <w:r w:rsidR="002642F0">
        <w:t>Uo</w:t>
      </w:r>
      <w:r w:rsidR="007A17BD" w:rsidRPr="00735D84">
        <w:t>L</w:t>
      </w:r>
      <w:r w:rsidRPr="00735D84">
        <w:t xml:space="preserve"> for the execution of the final payment. </w:t>
      </w:r>
    </w:p>
    <w:p w14:paraId="0C7C9321" w14:textId="533359E2" w:rsidR="00E667AB" w:rsidRDefault="00E667AB" w:rsidP="00661366">
      <w:pPr>
        <w:keepLines/>
        <w:tabs>
          <w:tab w:val="left" w:pos="-720"/>
          <w:tab w:val="left" w:pos="0"/>
        </w:tabs>
        <w:suppressAutoHyphens/>
        <w:jc w:val="both"/>
      </w:pPr>
    </w:p>
    <w:p w14:paraId="740C0EBC" w14:textId="6BA0FE31" w:rsidR="00416478" w:rsidRDefault="00416478">
      <w:r>
        <w:br w:type="page"/>
      </w:r>
    </w:p>
    <w:p w14:paraId="1A4480C9" w14:textId="77777777" w:rsidR="00416478" w:rsidRPr="00735D84" w:rsidRDefault="00416478" w:rsidP="00661366">
      <w:pPr>
        <w:keepLines/>
        <w:tabs>
          <w:tab w:val="left" w:pos="-720"/>
          <w:tab w:val="left" w:pos="0"/>
        </w:tabs>
        <w:suppressAutoHyphens/>
        <w:jc w:val="both"/>
      </w:pPr>
    </w:p>
    <w:p w14:paraId="222514EF" w14:textId="0FD72D28" w:rsidR="00E667AB" w:rsidRPr="00735D84" w:rsidRDefault="002642F0" w:rsidP="00FB37E9">
      <w:pPr>
        <w:numPr>
          <w:ilvl w:val="2"/>
          <w:numId w:val="25"/>
        </w:numPr>
        <w:jc w:val="both"/>
      </w:pPr>
      <w:r>
        <w:t>Uo</w:t>
      </w:r>
      <w:r w:rsidR="007A17BD" w:rsidRPr="00735D84">
        <w:t>L</w:t>
      </w:r>
      <w:r w:rsidR="00E667AB" w:rsidRPr="00735D84">
        <w:t xml:space="preserve"> shall make the following payments:</w:t>
      </w:r>
    </w:p>
    <w:p w14:paraId="03A0D44B" w14:textId="77777777" w:rsidR="00E667AB" w:rsidRPr="00735D84" w:rsidRDefault="00E667AB" w:rsidP="00661366">
      <w:pPr>
        <w:jc w:val="both"/>
      </w:pPr>
    </w:p>
    <w:tbl>
      <w:tblPr>
        <w:tblW w:w="7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2276"/>
        <w:gridCol w:w="2404"/>
      </w:tblGrid>
      <w:tr w:rsidR="00E667AB" w:rsidRPr="00735D84" w14:paraId="53D56B99" w14:textId="77777777" w:rsidTr="00C35516">
        <w:tc>
          <w:tcPr>
            <w:tcW w:w="2854" w:type="dxa"/>
            <w:tcBorders>
              <w:top w:val="double" w:sz="4" w:space="0" w:color="auto"/>
              <w:left w:val="double" w:sz="4" w:space="0" w:color="auto"/>
            </w:tcBorders>
          </w:tcPr>
          <w:p w14:paraId="4BFCEEF4" w14:textId="77777777" w:rsidR="00E667AB" w:rsidRPr="00735D84" w:rsidRDefault="00E667AB" w:rsidP="0066136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35D84">
              <w:rPr>
                <w:szCs w:val="24"/>
              </w:rPr>
              <w:t>MILESTONE DESCRIPTION</w:t>
            </w:r>
          </w:p>
        </w:tc>
        <w:tc>
          <w:tcPr>
            <w:tcW w:w="2276" w:type="dxa"/>
            <w:tcBorders>
              <w:top w:val="double" w:sz="4" w:space="0" w:color="auto"/>
            </w:tcBorders>
          </w:tcPr>
          <w:p w14:paraId="4167D8D6" w14:textId="77777777" w:rsidR="00E667AB" w:rsidRPr="00735D84" w:rsidRDefault="00E667AB" w:rsidP="0066136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35D84">
              <w:rPr>
                <w:szCs w:val="24"/>
              </w:rPr>
              <w:t>SCHEDULE DATES</w:t>
            </w:r>
          </w:p>
        </w:tc>
        <w:tc>
          <w:tcPr>
            <w:tcW w:w="2404" w:type="dxa"/>
            <w:tcBorders>
              <w:top w:val="double" w:sz="4" w:space="0" w:color="auto"/>
              <w:right w:val="double" w:sz="4" w:space="0" w:color="auto"/>
            </w:tcBorders>
          </w:tcPr>
          <w:p w14:paraId="47F66D8C" w14:textId="77777777" w:rsidR="00E667AB" w:rsidRPr="00735D84" w:rsidRDefault="00E667AB" w:rsidP="0013022E">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735D84">
              <w:rPr>
                <w:szCs w:val="24"/>
              </w:rPr>
              <w:t>AMOUNT IN</w:t>
            </w:r>
            <w:r w:rsidR="00307D8E" w:rsidRPr="00735D84">
              <w:rPr>
                <w:szCs w:val="24"/>
              </w:rPr>
              <w:t xml:space="preserve"> £</w:t>
            </w:r>
            <w:r w:rsidR="00237424" w:rsidRPr="00735D84">
              <w:rPr>
                <w:szCs w:val="24"/>
              </w:rPr>
              <w:t xml:space="preserve"> </w:t>
            </w:r>
          </w:p>
        </w:tc>
      </w:tr>
      <w:tr w:rsidR="00E667AB" w:rsidRPr="00735D84" w14:paraId="24867CAE" w14:textId="77777777" w:rsidTr="00C35516">
        <w:tc>
          <w:tcPr>
            <w:tcW w:w="2854" w:type="dxa"/>
            <w:tcBorders>
              <w:left w:val="double" w:sz="4" w:space="0" w:color="auto"/>
            </w:tcBorders>
          </w:tcPr>
          <w:p w14:paraId="3D8DC152" w14:textId="77777777" w:rsidR="00E667AB" w:rsidRPr="00735D84" w:rsidRDefault="00E667AB" w:rsidP="0023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35D84">
              <w:t>PROGRESS</w:t>
            </w:r>
            <w:r w:rsidR="00237424" w:rsidRPr="00735D84">
              <w:t xml:space="preserve"> I</w:t>
            </w:r>
            <w:r w:rsidRPr="00735D84">
              <w:t xml:space="preserve">: upon  </w:t>
            </w:r>
            <w:r w:rsidR="00237424" w:rsidRPr="00735D84">
              <w:t xml:space="preserve">signature of the incubation contract by the </w:t>
            </w:r>
            <w:r w:rsidR="003424F8" w:rsidRPr="00735D84">
              <w:t>I</w:t>
            </w:r>
            <w:r w:rsidR="007627AD" w:rsidRPr="00735D84">
              <w:t>ncubate</w:t>
            </w:r>
            <w:r w:rsidR="003424F8" w:rsidRPr="00735D84">
              <w:t>e</w:t>
            </w:r>
          </w:p>
          <w:p w14:paraId="023E407B" w14:textId="77777777" w:rsidR="007627AD" w:rsidRPr="00735D84" w:rsidRDefault="007627AD" w:rsidP="0023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276" w:type="dxa"/>
          </w:tcPr>
          <w:p w14:paraId="293C726C" w14:textId="77777777" w:rsidR="00E667AB" w:rsidRPr="00735D84" w:rsidRDefault="00E667AB" w:rsidP="00661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EFE5482" w14:textId="77777777" w:rsidR="007627AD" w:rsidRPr="00735D84" w:rsidRDefault="007627AD" w:rsidP="008D7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2404" w:type="dxa"/>
            <w:tcBorders>
              <w:right w:val="double" w:sz="4" w:space="0" w:color="auto"/>
            </w:tcBorders>
          </w:tcPr>
          <w:p w14:paraId="4DFCBD57" w14:textId="77777777" w:rsidR="00E667AB" w:rsidRPr="00735D84" w:rsidRDefault="00E667AB" w:rsidP="00661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highlight w:val="yellow"/>
              </w:rPr>
            </w:pPr>
          </w:p>
          <w:p w14:paraId="73F8A2B2" w14:textId="79BE598A" w:rsidR="00E667AB" w:rsidRPr="00735D84" w:rsidRDefault="00237424" w:rsidP="004A1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highlight w:val="yellow"/>
              </w:rPr>
            </w:pPr>
            <w:r w:rsidRPr="00735D84">
              <w:t>£</w:t>
            </w:r>
            <w:r w:rsidR="004A14B5">
              <w:t>17,241</w:t>
            </w:r>
          </w:p>
        </w:tc>
      </w:tr>
      <w:tr w:rsidR="00237424" w:rsidRPr="00735D84" w14:paraId="7458A23A" w14:textId="77777777" w:rsidTr="00C35516">
        <w:tc>
          <w:tcPr>
            <w:tcW w:w="2854" w:type="dxa"/>
            <w:tcBorders>
              <w:left w:val="double" w:sz="4" w:space="0" w:color="auto"/>
              <w:bottom w:val="double" w:sz="4" w:space="0" w:color="auto"/>
            </w:tcBorders>
          </w:tcPr>
          <w:p w14:paraId="5669D5FC" w14:textId="5CF73815" w:rsidR="00237424" w:rsidRPr="00735D84" w:rsidRDefault="00237424" w:rsidP="0023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 xml:space="preserve">PROGRESS II: Upon successful </w:t>
            </w:r>
            <w:r w:rsidR="00301FF4">
              <w:t>Mid-Term Review(</w:t>
            </w:r>
            <w:r w:rsidRPr="00735D84">
              <w:t>MTR</w:t>
            </w:r>
            <w:r w:rsidR="00301FF4">
              <w:t>)</w:t>
            </w:r>
            <w:r w:rsidRPr="00735D84">
              <w:t xml:space="preserve">, acceptance by </w:t>
            </w:r>
            <w:r w:rsidR="002642F0">
              <w:t>Uo</w:t>
            </w:r>
            <w:r w:rsidRPr="00735D84">
              <w:t>L of MTR report, business plan and all related deliverables</w:t>
            </w:r>
          </w:p>
          <w:p w14:paraId="3542F5EC" w14:textId="77777777" w:rsidR="007627AD" w:rsidRPr="00735D84" w:rsidRDefault="007627AD" w:rsidP="0023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2276" w:type="dxa"/>
            <w:tcBorders>
              <w:bottom w:val="double" w:sz="4" w:space="0" w:color="auto"/>
            </w:tcBorders>
          </w:tcPr>
          <w:p w14:paraId="64E11C40" w14:textId="77777777" w:rsidR="00237424" w:rsidRPr="00735D84" w:rsidRDefault="00237424" w:rsidP="008D7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B05A1F6" w14:textId="77777777" w:rsidR="00BF5CED" w:rsidRPr="00735D84" w:rsidRDefault="00BF5CED" w:rsidP="008D7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2404" w:type="dxa"/>
            <w:tcBorders>
              <w:bottom w:val="double" w:sz="4" w:space="0" w:color="auto"/>
              <w:right w:val="double" w:sz="4" w:space="0" w:color="auto"/>
            </w:tcBorders>
          </w:tcPr>
          <w:p w14:paraId="122324A0" w14:textId="77777777" w:rsidR="007627AD" w:rsidRPr="00735D84" w:rsidRDefault="007627AD" w:rsidP="00130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940C1D3" w14:textId="167DFBB2" w:rsidR="00237424" w:rsidRPr="00735D84" w:rsidRDefault="00963F73" w:rsidP="004A1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35D84">
              <w:t xml:space="preserve">Up to maximum of      </w:t>
            </w:r>
            <w:r w:rsidR="00237424" w:rsidRPr="00735D84">
              <w:t>£</w:t>
            </w:r>
            <w:r w:rsidR="004A14B5">
              <w:t>17,241</w:t>
            </w:r>
          </w:p>
        </w:tc>
      </w:tr>
      <w:tr w:rsidR="00E667AB" w:rsidRPr="00735D84" w14:paraId="7F01EC04" w14:textId="77777777" w:rsidTr="00C577F4">
        <w:tc>
          <w:tcPr>
            <w:tcW w:w="2854" w:type="dxa"/>
            <w:tcBorders>
              <w:left w:val="double" w:sz="4" w:space="0" w:color="auto"/>
              <w:bottom w:val="double" w:sz="4" w:space="0" w:color="auto"/>
            </w:tcBorders>
          </w:tcPr>
          <w:p w14:paraId="07547E77" w14:textId="3F17DEBC" w:rsidR="00E667AB" w:rsidRPr="00735D84" w:rsidRDefault="00E667AB" w:rsidP="00661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 xml:space="preserve">FINAL: upon acceptance by </w:t>
            </w:r>
            <w:r w:rsidR="002642F0">
              <w:t>Uo</w:t>
            </w:r>
            <w:r w:rsidR="00301FF4">
              <w:t>L</w:t>
            </w:r>
            <w:r w:rsidR="007A17BD" w:rsidRPr="00735D84">
              <w:t xml:space="preserve"> </w:t>
            </w:r>
            <w:r w:rsidRPr="00735D84">
              <w:t xml:space="preserve">of all Deliverables under the contract, including the </w:t>
            </w:r>
            <w:r w:rsidR="00237424" w:rsidRPr="00735D84">
              <w:t xml:space="preserve">Final Report, business plan, </w:t>
            </w:r>
            <w:r w:rsidRPr="00735D84">
              <w:t xml:space="preserve">hardware and software and upon acceptance by </w:t>
            </w:r>
            <w:r w:rsidR="002642F0">
              <w:t>Uo</w:t>
            </w:r>
            <w:r w:rsidR="007A17BD" w:rsidRPr="00735D84">
              <w:t xml:space="preserve">L </w:t>
            </w:r>
            <w:r w:rsidRPr="00735D84">
              <w:t xml:space="preserve">of the Incubatee’s Conversion Proposal </w:t>
            </w:r>
          </w:p>
          <w:p w14:paraId="4F844437" w14:textId="77777777" w:rsidR="00E667AB" w:rsidRPr="00735D84" w:rsidRDefault="00E667AB" w:rsidP="00661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2276" w:type="dxa"/>
            <w:tcBorders>
              <w:bottom w:val="double" w:sz="4" w:space="0" w:color="auto"/>
            </w:tcBorders>
          </w:tcPr>
          <w:p w14:paraId="2039D989" w14:textId="77777777" w:rsidR="007627AD" w:rsidRPr="00735D84" w:rsidRDefault="007627AD" w:rsidP="00661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65B114B" w14:textId="77777777" w:rsidR="007627AD" w:rsidRPr="00735D84" w:rsidRDefault="007627AD" w:rsidP="00661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EB350BF" w14:textId="77777777" w:rsidR="00E667AB" w:rsidRPr="00735D84" w:rsidRDefault="00E667AB" w:rsidP="008E3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2404" w:type="dxa"/>
            <w:tcBorders>
              <w:bottom w:val="double" w:sz="4" w:space="0" w:color="auto"/>
              <w:right w:val="double" w:sz="4" w:space="0" w:color="auto"/>
            </w:tcBorders>
          </w:tcPr>
          <w:p w14:paraId="502D9BCF" w14:textId="77777777" w:rsidR="00E667AB" w:rsidRPr="00735D84" w:rsidRDefault="00E667AB" w:rsidP="00661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0BF27AC" w14:textId="77777777" w:rsidR="00E667AB" w:rsidRPr="00735D84" w:rsidRDefault="00E667AB" w:rsidP="00661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061B24C" w14:textId="7A2D992D" w:rsidR="00E667AB" w:rsidRPr="00735D84" w:rsidRDefault="00237424" w:rsidP="009F4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35D84">
              <w:t>£</w:t>
            </w:r>
            <w:r w:rsidR="002642F0">
              <w:t>8,</w:t>
            </w:r>
            <w:r w:rsidR="004A14B5">
              <w:t>621</w:t>
            </w:r>
            <w:r w:rsidR="004A14B5" w:rsidRPr="00735D84">
              <w:t xml:space="preserve"> </w:t>
            </w:r>
            <w:r w:rsidR="00E667AB" w:rsidRPr="00735D84">
              <w:t>or finally certified firm fixed price minus (Progress) payments</w:t>
            </w:r>
          </w:p>
        </w:tc>
      </w:tr>
    </w:tbl>
    <w:p w14:paraId="07C85C07" w14:textId="77777777" w:rsidR="00E667AB" w:rsidRPr="00735D84" w:rsidRDefault="00E667AB" w:rsidP="00661366">
      <w:pPr>
        <w:jc w:val="both"/>
        <w:rPr>
          <w:sz w:val="20"/>
          <w:szCs w:val="20"/>
        </w:rPr>
      </w:pPr>
    </w:p>
    <w:p w14:paraId="2C7F34B6" w14:textId="77777777" w:rsidR="00E667AB" w:rsidRPr="00735D84" w:rsidRDefault="00E667AB" w:rsidP="00661366">
      <w:pPr>
        <w:ind w:left="720" w:hanging="720"/>
        <w:jc w:val="both"/>
      </w:pPr>
      <w:r w:rsidRPr="00735D84">
        <w:t xml:space="preserve">7.5 </w:t>
      </w:r>
      <w:r w:rsidRPr="00735D84">
        <w:tab/>
        <w:t>Invoices, place and payments</w:t>
      </w:r>
    </w:p>
    <w:p w14:paraId="2715FE7D" w14:textId="77777777" w:rsidR="00E667AB" w:rsidRPr="00735D84" w:rsidRDefault="00E667AB" w:rsidP="00661366">
      <w:pPr>
        <w:ind w:left="720" w:hanging="720"/>
        <w:jc w:val="both"/>
      </w:pPr>
    </w:p>
    <w:p w14:paraId="11D0C91F" w14:textId="77777777" w:rsidR="00E667AB" w:rsidRPr="00735D84" w:rsidRDefault="00E667AB" w:rsidP="00661366">
      <w:pPr>
        <w:ind w:left="720" w:hanging="720"/>
        <w:jc w:val="both"/>
      </w:pPr>
      <w:r w:rsidRPr="00735D84">
        <w:t>7.5.1</w:t>
      </w:r>
      <w:r w:rsidRPr="00735D84">
        <w:tab/>
        <w:t>The Incubatee is required to submit invoices for all payments due under this Contract.</w:t>
      </w:r>
    </w:p>
    <w:p w14:paraId="11C05739" w14:textId="77777777" w:rsidR="00E667AB" w:rsidRPr="00735D84" w:rsidRDefault="00E667AB" w:rsidP="00661366">
      <w:pPr>
        <w:jc w:val="both"/>
      </w:pPr>
    </w:p>
    <w:p w14:paraId="1ADED896" w14:textId="65B48E56" w:rsidR="00E667AB" w:rsidRPr="00735D84" w:rsidRDefault="00E667AB" w:rsidP="00661366">
      <w:pPr>
        <w:pStyle w:val="BodyTextIndent"/>
        <w:spacing w:after="0"/>
        <w:ind w:left="720" w:hanging="720"/>
        <w:jc w:val="both"/>
      </w:pPr>
      <w:r w:rsidRPr="00735D84">
        <w:t>7.5.</w:t>
      </w:r>
      <w:r w:rsidR="0013022E" w:rsidRPr="00735D84">
        <w:t xml:space="preserve">2 </w:t>
      </w:r>
      <w:r w:rsidRPr="00735D84">
        <w:tab/>
        <w:t xml:space="preserve">Payments shall be made by </w:t>
      </w:r>
      <w:r w:rsidR="002642F0">
        <w:t>Uo</w:t>
      </w:r>
      <w:r w:rsidR="007A17BD" w:rsidRPr="00735D84">
        <w:t xml:space="preserve">L </w:t>
      </w:r>
      <w:r w:rsidRPr="00735D84">
        <w:t xml:space="preserve">in </w:t>
      </w:r>
      <w:r w:rsidR="00307D8E" w:rsidRPr="00735D84">
        <w:t xml:space="preserve">sterling </w:t>
      </w:r>
      <w:r w:rsidRPr="00735D84">
        <w:t xml:space="preserve">to the account specified by the Incubatee. Such information shall clearly indicate the IBAN (International Bank Account Number) and BIC/SWIFT (Bank Identification Code). Payments shall be considered as effected on time if </w:t>
      </w:r>
      <w:r w:rsidR="002642F0">
        <w:t>Uo</w:t>
      </w:r>
      <w:r w:rsidR="007A17BD" w:rsidRPr="00735D84">
        <w:t>L’</w:t>
      </w:r>
      <w:r w:rsidR="002642F0">
        <w:t>s</w:t>
      </w:r>
      <w:r w:rsidR="007A17BD" w:rsidRPr="00735D84">
        <w:t xml:space="preserve"> </w:t>
      </w:r>
      <w:r w:rsidRPr="00735D84">
        <w:t>orders of payment reach its bank within the payment period stipulated in Article 7.4.3 above.</w:t>
      </w:r>
    </w:p>
    <w:p w14:paraId="7227B2C7" w14:textId="77777777" w:rsidR="00E667AB" w:rsidRPr="00735D84" w:rsidRDefault="00E667AB" w:rsidP="00661366">
      <w:pPr>
        <w:pStyle w:val="BodyTextIndent"/>
        <w:spacing w:after="0"/>
        <w:ind w:left="720" w:hanging="720"/>
        <w:jc w:val="both"/>
      </w:pPr>
    </w:p>
    <w:p w14:paraId="780276A6" w14:textId="77777777" w:rsidR="00110D9A" w:rsidRPr="00735D84" w:rsidRDefault="00E667AB" w:rsidP="0013022E">
      <w:pPr>
        <w:tabs>
          <w:tab w:val="left" w:pos="-1440"/>
          <w:tab w:val="left" w:pos="-720"/>
        </w:tabs>
      </w:pPr>
      <w:r w:rsidRPr="00735D84">
        <w:t>7.5.</w:t>
      </w:r>
      <w:r w:rsidR="0013022E" w:rsidRPr="00735D84">
        <w:t xml:space="preserve">3    </w:t>
      </w:r>
      <w:r w:rsidRPr="00735D84">
        <w:t xml:space="preserve">Any special charges related to the execution of payments will be borne by the </w:t>
      </w:r>
      <w:r w:rsidRPr="00735D84">
        <w:tab/>
        <w:t>Incubatee.</w:t>
      </w:r>
    </w:p>
    <w:p w14:paraId="118EAFF9" w14:textId="77777777" w:rsidR="00110D9A" w:rsidRPr="00735D84" w:rsidRDefault="00110D9A" w:rsidP="0013022E">
      <w:pPr>
        <w:tabs>
          <w:tab w:val="left" w:pos="-1440"/>
          <w:tab w:val="left" w:pos="-720"/>
        </w:tabs>
      </w:pPr>
    </w:p>
    <w:p w14:paraId="2A01AC10" w14:textId="77777777" w:rsidR="00110D9A" w:rsidRPr="00735D84" w:rsidRDefault="00110D9A" w:rsidP="0013022E">
      <w:pPr>
        <w:tabs>
          <w:tab w:val="left" w:pos="-1440"/>
          <w:tab w:val="left" w:pos="-720"/>
        </w:tabs>
      </w:pPr>
    </w:p>
    <w:p w14:paraId="1D32BC07" w14:textId="77777777" w:rsidR="0013022E" w:rsidRPr="00735D84" w:rsidRDefault="0013022E" w:rsidP="0013022E">
      <w:pPr>
        <w:tabs>
          <w:tab w:val="left" w:pos="-1440"/>
          <w:tab w:val="left" w:pos="-720"/>
        </w:tabs>
        <w:rPr>
          <w:b/>
          <w:caps/>
          <w:u w:val="single"/>
        </w:rPr>
      </w:pPr>
      <w:r w:rsidRPr="00735D84">
        <w:rPr>
          <w:b/>
          <w:caps/>
          <w:u w:val="single"/>
        </w:rPr>
        <w:t xml:space="preserve">Article 8 – De Minimis Aid </w:t>
      </w:r>
    </w:p>
    <w:p w14:paraId="3E6426B2" w14:textId="77777777" w:rsidR="0013022E" w:rsidRPr="00735D84" w:rsidRDefault="0013022E" w:rsidP="0013022E">
      <w:pPr>
        <w:rPr>
          <w:b/>
        </w:rPr>
      </w:pPr>
    </w:p>
    <w:p w14:paraId="232D3F73" w14:textId="1EFEF17E" w:rsidR="0013022E" w:rsidRPr="00735D84" w:rsidRDefault="0013022E" w:rsidP="0013022E">
      <w:pPr>
        <w:autoSpaceDE w:val="0"/>
        <w:autoSpaceDN w:val="0"/>
        <w:adjustRightInd w:val="0"/>
        <w:ind w:left="720" w:hanging="720"/>
        <w:jc w:val="both"/>
        <w:rPr>
          <w:color w:val="000000"/>
        </w:rPr>
      </w:pPr>
      <w:r w:rsidRPr="00735D84">
        <w:rPr>
          <w:color w:val="000000"/>
        </w:rPr>
        <w:t xml:space="preserve">8.1 </w:t>
      </w:r>
      <w:r w:rsidRPr="00735D84">
        <w:rPr>
          <w:color w:val="000000"/>
        </w:rPr>
        <w:tab/>
        <w:t xml:space="preserve">Any aid granted to the Incubatee that originates from </w:t>
      </w:r>
      <w:r w:rsidR="002642F0">
        <w:rPr>
          <w:color w:val="000000"/>
        </w:rPr>
        <w:t>Uo</w:t>
      </w:r>
      <w:r w:rsidRPr="00735D84">
        <w:rPr>
          <w:color w:val="000000"/>
        </w:rPr>
        <w:t xml:space="preserve">L and that is provided under this Contract to the Incubatee by </w:t>
      </w:r>
      <w:r w:rsidR="002642F0">
        <w:rPr>
          <w:color w:val="000000"/>
        </w:rPr>
        <w:t>Uo</w:t>
      </w:r>
      <w:r w:rsidRPr="00735D84">
        <w:rPr>
          <w:color w:val="000000"/>
        </w:rPr>
        <w:t>L falls under the terms of EC Regulation 1998/2006 of 15</w:t>
      </w:r>
      <w:r w:rsidRPr="00735D84">
        <w:rPr>
          <w:color w:val="000000"/>
          <w:vertAlign w:val="superscript"/>
        </w:rPr>
        <w:t>th</w:t>
      </w:r>
      <w:r w:rsidRPr="00735D84">
        <w:rPr>
          <w:color w:val="000000"/>
        </w:rPr>
        <w:t xml:space="preserve"> of December 2006 on the application of Articles 87 and 88 of the EC Treaty to ‘de minimis aid’.  </w:t>
      </w:r>
    </w:p>
    <w:p w14:paraId="19E7EEE1" w14:textId="77777777" w:rsidR="0013022E" w:rsidRPr="00735D84" w:rsidRDefault="0013022E" w:rsidP="0013022E">
      <w:pPr>
        <w:autoSpaceDE w:val="0"/>
        <w:autoSpaceDN w:val="0"/>
        <w:adjustRightInd w:val="0"/>
        <w:jc w:val="both"/>
        <w:rPr>
          <w:color w:val="000000"/>
        </w:rPr>
      </w:pPr>
    </w:p>
    <w:p w14:paraId="71C3E7E1" w14:textId="0F0DA210" w:rsidR="0013022E" w:rsidRPr="00735D84" w:rsidRDefault="0013022E" w:rsidP="0013022E">
      <w:pPr>
        <w:autoSpaceDE w:val="0"/>
        <w:autoSpaceDN w:val="0"/>
        <w:adjustRightInd w:val="0"/>
        <w:ind w:left="720" w:hanging="720"/>
        <w:jc w:val="both"/>
        <w:rPr>
          <w:color w:val="000000"/>
        </w:rPr>
      </w:pPr>
      <w:r w:rsidRPr="00735D84">
        <w:rPr>
          <w:color w:val="000000"/>
        </w:rPr>
        <w:t xml:space="preserve">8.2 </w:t>
      </w:r>
      <w:r w:rsidRPr="00735D84">
        <w:rPr>
          <w:color w:val="000000"/>
        </w:rPr>
        <w:tab/>
        <w:t xml:space="preserve">The Incubatee shall notify </w:t>
      </w:r>
      <w:r w:rsidR="002642F0">
        <w:rPr>
          <w:color w:val="000000"/>
        </w:rPr>
        <w:t>Uo</w:t>
      </w:r>
      <w:r w:rsidRPr="00735D84">
        <w:rPr>
          <w:color w:val="000000"/>
        </w:rPr>
        <w:t>L</w:t>
      </w:r>
      <w:r w:rsidR="00A60C58" w:rsidRPr="00735D84">
        <w:rPr>
          <w:color w:val="000000"/>
        </w:rPr>
        <w:t xml:space="preserve"> </w:t>
      </w:r>
      <w:r w:rsidRPr="00735D84">
        <w:rPr>
          <w:color w:val="000000"/>
        </w:rPr>
        <w:t xml:space="preserve">in writing of how much state aid it has received during the three (3) years prior to the Commencement Date from any </w:t>
      </w:r>
      <w:r w:rsidR="00F164B8">
        <w:rPr>
          <w:color w:val="000000"/>
        </w:rPr>
        <w:t>state aid awarding body</w:t>
      </w:r>
      <w:r w:rsidRPr="00735D84">
        <w:rPr>
          <w:color w:val="000000"/>
        </w:rPr>
        <w:t>, insofar as no approval for such state aid was previously obtained from the Commission of the European Communities (“Declaration of State Aid”).</w:t>
      </w:r>
    </w:p>
    <w:p w14:paraId="03A3A125" w14:textId="77777777" w:rsidR="0013022E" w:rsidRPr="00735D84" w:rsidRDefault="0013022E" w:rsidP="0013022E">
      <w:pPr>
        <w:autoSpaceDE w:val="0"/>
        <w:autoSpaceDN w:val="0"/>
        <w:adjustRightInd w:val="0"/>
        <w:jc w:val="both"/>
        <w:rPr>
          <w:color w:val="000000"/>
        </w:rPr>
      </w:pPr>
    </w:p>
    <w:p w14:paraId="3769CC67" w14:textId="4DA10C12" w:rsidR="0013022E" w:rsidRPr="00735D84" w:rsidRDefault="0013022E" w:rsidP="0013022E">
      <w:pPr>
        <w:autoSpaceDE w:val="0"/>
        <w:autoSpaceDN w:val="0"/>
        <w:adjustRightInd w:val="0"/>
        <w:ind w:left="720" w:hanging="720"/>
        <w:jc w:val="both"/>
        <w:rPr>
          <w:i/>
          <w:color w:val="000000"/>
        </w:rPr>
      </w:pPr>
      <w:r w:rsidRPr="00735D84">
        <w:rPr>
          <w:color w:val="000000"/>
        </w:rPr>
        <w:t xml:space="preserve">8.3 </w:t>
      </w:r>
      <w:r w:rsidRPr="00735D84">
        <w:rPr>
          <w:color w:val="000000"/>
        </w:rPr>
        <w:tab/>
        <w:t>The Incubatee agrees to reimburse any state aid that the Incubatee has received under this Contract if it is later established that the payment was issued in violation of EC Regulation 1998/2006 of 15</w:t>
      </w:r>
      <w:r w:rsidRPr="00735D84">
        <w:rPr>
          <w:color w:val="000000"/>
          <w:vertAlign w:val="superscript"/>
        </w:rPr>
        <w:t>th</w:t>
      </w:r>
      <w:r w:rsidRPr="00735D84">
        <w:rPr>
          <w:color w:val="000000"/>
        </w:rPr>
        <w:t xml:space="preserve"> of December 2006 on the application of Article 87 and 88 of the EC Treaty to de minimis aid.</w:t>
      </w:r>
    </w:p>
    <w:p w14:paraId="70D35B97" w14:textId="77777777" w:rsidR="00E667AB" w:rsidRPr="00735D84" w:rsidRDefault="00E667AB" w:rsidP="00661366"/>
    <w:p w14:paraId="776D9754" w14:textId="77777777" w:rsidR="00E667AB" w:rsidRPr="00735D84" w:rsidRDefault="00E667AB" w:rsidP="00661366">
      <w:pPr>
        <w:tabs>
          <w:tab w:val="left" w:pos="-1440"/>
          <w:tab w:val="left" w:pos="-720"/>
        </w:tabs>
        <w:rPr>
          <w:b/>
          <w:caps/>
          <w:u w:val="single"/>
        </w:rPr>
      </w:pPr>
    </w:p>
    <w:p w14:paraId="42536BE0" w14:textId="77777777" w:rsidR="00E667AB" w:rsidRPr="00735D84" w:rsidRDefault="00E667AB" w:rsidP="00661366">
      <w:pPr>
        <w:tabs>
          <w:tab w:val="left" w:pos="-1440"/>
          <w:tab w:val="left" w:pos="-720"/>
        </w:tabs>
        <w:rPr>
          <w:b/>
          <w:caps/>
          <w:u w:val="single"/>
        </w:rPr>
      </w:pPr>
      <w:r w:rsidRPr="00735D84">
        <w:rPr>
          <w:b/>
          <w:caps/>
          <w:u w:val="single"/>
        </w:rPr>
        <w:t xml:space="preserve">Article </w:t>
      </w:r>
      <w:r w:rsidR="0013022E" w:rsidRPr="00735D84">
        <w:rPr>
          <w:b/>
          <w:caps/>
          <w:u w:val="single"/>
        </w:rPr>
        <w:t xml:space="preserve">9 </w:t>
      </w:r>
      <w:r w:rsidRPr="00735D84">
        <w:rPr>
          <w:b/>
          <w:caps/>
          <w:u w:val="single"/>
        </w:rPr>
        <w:t>- Parties Representatives and Communications</w:t>
      </w:r>
    </w:p>
    <w:p w14:paraId="155E3BAE" w14:textId="77777777" w:rsidR="00E667AB" w:rsidRPr="00735D84" w:rsidRDefault="00E667AB" w:rsidP="00661366">
      <w:pPr>
        <w:jc w:val="both"/>
        <w:rPr>
          <w:i/>
        </w:rPr>
      </w:pPr>
    </w:p>
    <w:p w14:paraId="5B244ABD" w14:textId="77777777" w:rsidR="00E667AB" w:rsidRPr="00735D84" w:rsidRDefault="0013022E" w:rsidP="00661366">
      <w:pPr>
        <w:pStyle w:val="BodyText"/>
        <w:spacing w:after="0"/>
        <w:ind w:left="720" w:hanging="720"/>
        <w:jc w:val="both"/>
        <w:rPr>
          <w:snapToGrid w:val="0"/>
        </w:rPr>
      </w:pPr>
      <w:r w:rsidRPr="00735D84">
        <w:rPr>
          <w:snapToGrid w:val="0"/>
        </w:rPr>
        <w:t>9</w:t>
      </w:r>
      <w:r w:rsidR="00E667AB" w:rsidRPr="00735D84">
        <w:rPr>
          <w:snapToGrid w:val="0"/>
        </w:rPr>
        <w:t>.1</w:t>
      </w:r>
      <w:r w:rsidR="00E667AB" w:rsidRPr="00735D84">
        <w:rPr>
          <w:snapToGrid w:val="0"/>
        </w:rPr>
        <w:tab/>
        <w:t>All correspondence affecting the terms and conditions of this Contract and concerning its execution shall be made or confirmed in writing. All communications or correspondence between the Parties shall be in English.</w:t>
      </w:r>
    </w:p>
    <w:p w14:paraId="1A542E45" w14:textId="77777777" w:rsidR="00E667AB" w:rsidRPr="00735D84" w:rsidRDefault="00E667AB" w:rsidP="00661366">
      <w:pPr>
        <w:pStyle w:val="BodyText"/>
        <w:spacing w:after="0"/>
        <w:ind w:left="720" w:hanging="720"/>
        <w:jc w:val="both"/>
        <w:rPr>
          <w:snapToGrid w:val="0"/>
        </w:rPr>
      </w:pPr>
    </w:p>
    <w:p w14:paraId="2A7FDF57" w14:textId="729E77FF" w:rsidR="00E667AB" w:rsidRPr="00735D84" w:rsidRDefault="0013022E" w:rsidP="00661366">
      <w:pPr>
        <w:ind w:left="720" w:hanging="720"/>
        <w:jc w:val="both"/>
      </w:pPr>
      <w:r w:rsidRPr="00735D84">
        <w:t>9</w:t>
      </w:r>
      <w:r w:rsidR="00E667AB" w:rsidRPr="00735D84">
        <w:t xml:space="preserve">.2 </w:t>
      </w:r>
      <w:r w:rsidR="00E667AB" w:rsidRPr="00735D84">
        <w:tab/>
        <w:t>All correspondence for either Party shall be sent to  representatives of each Party stated in Articles 9.3 and 9.4</w:t>
      </w:r>
      <w:r w:rsidR="00953819">
        <w:t xml:space="preserve"> of this Contract</w:t>
      </w:r>
      <w:r w:rsidR="00E667AB" w:rsidRPr="00735D84">
        <w:t>, i.e. depending on the subject, addressed to one representative with a copy to the other.</w:t>
      </w:r>
    </w:p>
    <w:p w14:paraId="06A7D105" w14:textId="77777777" w:rsidR="00E667AB" w:rsidRPr="00735D84" w:rsidRDefault="00E667AB" w:rsidP="00661366">
      <w:pPr>
        <w:rPr>
          <w:i/>
        </w:rPr>
      </w:pPr>
    </w:p>
    <w:p w14:paraId="6F0A5A12" w14:textId="77777777" w:rsidR="00E667AB" w:rsidRPr="00735D84" w:rsidRDefault="00E667AB" w:rsidP="00661366">
      <w:pPr>
        <w:rPr>
          <w:i/>
        </w:rPr>
      </w:pPr>
    </w:p>
    <w:p w14:paraId="7B2E59A6" w14:textId="605EAEC3" w:rsidR="00E667AB" w:rsidRPr="00735D84" w:rsidRDefault="0013022E"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9</w:t>
      </w:r>
      <w:r w:rsidR="00E667AB" w:rsidRPr="00735D84">
        <w:t xml:space="preserve">.3 </w:t>
      </w:r>
      <w:r w:rsidR="00E667AB" w:rsidRPr="00735D84">
        <w:tab/>
        <w:t xml:space="preserve">For the purpose of this Contract the ESA BIC </w:t>
      </w:r>
      <w:r w:rsidR="00F164B8">
        <w:t xml:space="preserve">UK </w:t>
      </w:r>
      <w:r w:rsidR="00E667AB" w:rsidRPr="00735D84">
        <w:t>representatives are:</w:t>
      </w:r>
    </w:p>
    <w:p w14:paraId="3C3231E9" w14:textId="77777777" w:rsidR="00E667AB" w:rsidRPr="00735D84" w:rsidRDefault="00E667AB" w:rsidP="00661366">
      <w:pPr>
        <w:jc w:val="both"/>
      </w:pPr>
    </w:p>
    <w:p w14:paraId="6CB1942E"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rPr>
          <w:i/>
        </w:rPr>
        <w:tab/>
      </w:r>
      <w:r w:rsidRPr="00735D84">
        <w:t>(a) For Application and Business matters (Incubation Manager):</w:t>
      </w:r>
    </w:p>
    <w:p w14:paraId="738E8F0F" w14:textId="6FDFDE41" w:rsidR="00E667AB"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A5E46F8" w14:textId="5D256C81" w:rsidR="00884A14" w:rsidRDefault="00884A14"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FC0769D" w14:textId="77777777" w:rsidR="00884A14" w:rsidRPr="00735D84" w:rsidRDefault="00884A14"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0080EFE" w14:textId="002CDCF9" w:rsidR="000E29FF" w:rsidRPr="00735D84" w:rsidRDefault="002642F0" w:rsidP="000E29FF">
      <w:pPr>
        <w:ind w:left="709"/>
        <w:rPr>
          <w:color w:val="000000"/>
        </w:rPr>
      </w:pPr>
      <w:r>
        <w:rPr>
          <w:color w:val="000000"/>
        </w:rPr>
        <w:t>[</w:t>
      </w:r>
      <w:r w:rsidRPr="002642F0">
        <w:rPr>
          <w:color w:val="000000"/>
          <w:highlight w:val="yellow"/>
        </w:rPr>
        <w:t>contact details to be completed</w:t>
      </w:r>
      <w:r>
        <w:rPr>
          <w:color w:val="000000"/>
        </w:rPr>
        <w:t>]</w:t>
      </w:r>
    </w:p>
    <w:p w14:paraId="6033F758" w14:textId="294DF044" w:rsidR="00E667AB" w:rsidRPr="00735D84" w:rsidRDefault="00E667AB" w:rsidP="00661366">
      <w:pPr>
        <w:ind w:left="720" w:hanging="720"/>
        <w:jc w:val="both"/>
        <w:rPr>
          <w:iCs/>
        </w:rPr>
      </w:pPr>
      <w:r w:rsidRPr="00735D84">
        <w:rPr>
          <w:iCs/>
        </w:rPr>
        <w:t xml:space="preserve">  </w:t>
      </w:r>
      <w:r w:rsidRPr="00735D84">
        <w:rPr>
          <w:iCs/>
        </w:rPr>
        <w:tab/>
      </w:r>
      <w:r w:rsidRPr="00735D84">
        <w:t>or</w:t>
      </w:r>
      <w:r w:rsidR="00190482">
        <w:t xml:space="preserve"> a person duly authorised by her</w:t>
      </w:r>
      <w:r w:rsidR="00884A14">
        <w:t>/him</w:t>
      </w:r>
    </w:p>
    <w:p w14:paraId="44A4D957"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rPr>
      </w:pPr>
    </w:p>
    <w:p w14:paraId="0332A771" w14:textId="77777777" w:rsidR="00E667AB" w:rsidRPr="00735D84" w:rsidRDefault="00E667AB" w:rsidP="00B3763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rPr>
          <w:i/>
        </w:rPr>
        <w:tab/>
      </w:r>
      <w:r w:rsidRPr="00735D84">
        <w:t xml:space="preserve">(b) For </w:t>
      </w:r>
      <w:r w:rsidR="000E29FF" w:rsidRPr="00735D84">
        <w:t>legal</w:t>
      </w:r>
      <w:r w:rsidRPr="00735D84">
        <w:t xml:space="preserve"> matters:</w:t>
      </w:r>
    </w:p>
    <w:p w14:paraId="494E3C71" w14:textId="1BD36D7B" w:rsidR="00E667AB" w:rsidRDefault="00E667AB" w:rsidP="00B3763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91BD131" w14:textId="7DF6ECB7" w:rsidR="00884A14" w:rsidRDefault="00884A14" w:rsidP="00B3763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4E4252A" w14:textId="77777777" w:rsidR="00884A14" w:rsidRPr="00735D84" w:rsidRDefault="00884A14" w:rsidP="00B3763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146D78A" w14:textId="1937D7E6" w:rsidR="000E29FF" w:rsidRPr="00735D84" w:rsidRDefault="002642F0" w:rsidP="00661366">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rPr>
      </w:pPr>
      <w:r>
        <w:t>[</w:t>
      </w:r>
      <w:r w:rsidRPr="002642F0">
        <w:rPr>
          <w:highlight w:val="yellow"/>
        </w:rPr>
        <w:t>contact details to be completed</w:t>
      </w:r>
      <w:r>
        <w:t>]</w:t>
      </w:r>
    </w:p>
    <w:p w14:paraId="65C77C3B" w14:textId="77777777" w:rsidR="00E667AB" w:rsidRPr="00735D84" w:rsidRDefault="00E667AB" w:rsidP="00110D9A">
      <w:pPr>
        <w:ind w:left="720" w:hanging="720"/>
        <w:jc w:val="both"/>
      </w:pPr>
      <w:r w:rsidRPr="00735D84">
        <w:rPr>
          <w:iCs/>
        </w:rPr>
        <w:t xml:space="preserve">  </w:t>
      </w:r>
      <w:r w:rsidRPr="00735D84">
        <w:rPr>
          <w:iCs/>
        </w:rPr>
        <w:tab/>
      </w:r>
      <w:r w:rsidRPr="00735D84">
        <w:t xml:space="preserve">or </w:t>
      </w:r>
      <w:r w:rsidR="000E29FF" w:rsidRPr="00735D84">
        <w:t xml:space="preserve">a person duly authorised </w:t>
      </w:r>
      <w:r w:rsidRPr="00735D84">
        <w:tab/>
      </w:r>
    </w:p>
    <w:p w14:paraId="30F5DEFE"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rPr>
      </w:pPr>
      <w:r w:rsidRPr="00735D84">
        <w:t xml:space="preserve">  </w:t>
      </w:r>
      <w:r w:rsidRPr="00735D84">
        <w:tab/>
        <w:t xml:space="preserve">  </w:t>
      </w:r>
    </w:p>
    <w:p w14:paraId="63787DE7" w14:textId="77777777" w:rsidR="00E667AB" w:rsidRPr="00735D84" w:rsidRDefault="00E667AB" w:rsidP="00661366">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735D84">
        <w:tab/>
        <w:t xml:space="preserve">(c) For day-to-day contractual and administrative matters </w:t>
      </w:r>
      <w:r w:rsidR="000E29FF" w:rsidRPr="00735D84">
        <w:t>including financial matters:</w:t>
      </w:r>
    </w:p>
    <w:p w14:paraId="2082F9A3" w14:textId="7A9A399C" w:rsidR="00E667AB"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09A11DAC" w14:textId="77777777" w:rsidR="00884A14" w:rsidRPr="00735D84" w:rsidRDefault="00884A14"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15732997" w14:textId="6F5A285A" w:rsidR="000E29FF" w:rsidRPr="00735D84" w:rsidRDefault="002642F0" w:rsidP="000E29FF">
      <w:pPr>
        <w:ind w:left="709"/>
        <w:rPr>
          <w:color w:val="000000"/>
        </w:rPr>
      </w:pPr>
      <w:r>
        <w:t>[</w:t>
      </w:r>
      <w:r w:rsidRPr="002642F0">
        <w:rPr>
          <w:highlight w:val="yellow"/>
        </w:rPr>
        <w:t>contact details to be completed</w:t>
      </w:r>
      <w:r>
        <w:t>]</w:t>
      </w:r>
    </w:p>
    <w:p w14:paraId="7E0F458B" w14:textId="77777777" w:rsidR="000E29FF" w:rsidRPr="00735D84" w:rsidRDefault="000E29FF" w:rsidP="000E29FF">
      <w:pPr>
        <w:ind w:left="720" w:hanging="720"/>
        <w:jc w:val="both"/>
        <w:rPr>
          <w:iCs/>
        </w:rPr>
      </w:pPr>
      <w:r w:rsidRPr="00735D84">
        <w:rPr>
          <w:iCs/>
        </w:rPr>
        <w:t xml:space="preserve">  </w:t>
      </w:r>
      <w:r w:rsidRPr="00735D84">
        <w:rPr>
          <w:iCs/>
        </w:rPr>
        <w:tab/>
      </w:r>
      <w:r w:rsidRPr="00735D84">
        <w:t>or a person duly authorised by her</w:t>
      </w:r>
    </w:p>
    <w:p w14:paraId="2AEBCE79" w14:textId="77777777" w:rsidR="00E667AB" w:rsidRPr="00735D84" w:rsidRDefault="00E667AB" w:rsidP="00661366">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Cs/>
        </w:rPr>
      </w:pPr>
    </w:p>
    <w:p w14:paraId="335CBDDE" w14:textId="70CAE833" w:rsidR="00E667AB" w:rsidRPr="00735D84" w:rsidRDefault="00E667AB" w:rsidP="00416478">
      <w:pPr>
        <w:keepNext/>
        <w:ind w:firstLine="720"/>
        <w:jc w:val="both"/>
      </w:pPr>
      <w:r w:rsidRPr="00735D84">
        <w:lastRenderedPageBreak/>
        <w:t xml:space="preserve">(d) For </w:t>
      </w:r>
      <w:r w:rsidR="002642F0">
        <w:t>Uo</w:t>
      </w:r>
      <w:r w:rsidR="005536E8" w:rsidRPr="00735D84">
        <w:t>L</w:t>
      </w:r>
      <w:r w:rsidRPr="00735D84">
        <w:t>’s technical support (Article 3 here above) matters:</w:t>
      </w:r>
    </w:p>
    <w:p w14:paraId="07ECB330" w14:textId="47D7017D" w:rsidR="00E667AB" w:rsidRDefault="00E667AB" w:rsidP="00416478">
      <w:pPr>
        <w:keepNext/>
        <w:jc w:val="both"/>
      </w:pPr>
    </w:p>
    <w:p w14:paraId="1E610535" w14:textId="79D99D83" w:rsidR="00884A14" w:rsidRDefault="00884A14" w:rsidP="00661366">
      <w:pPr>
        <w:jc w:val="both"/>
      </w:pPr>
    </w:p>
    <w:p w14:paraId="2C7C94D7" w14:textId="77777777" w:rsidR="00884A14" w:rsidRPr="00735D84" w:rsidRDefault="00884A14" w:rsidP="00661366">
      <w:pPr>
        <w:jc w:val="both"/>
      </w:pPr>
    </w:p>
    <w:p w14:paraId="4901A998" w14:textId="4D905CB6" w:rsidR="00B11F7B" w:rsidRPr="00B11F7B" w:rsidRDefault="002642F0" w:rsidP="00B11F7B">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rPr>
      </w:pPr>
      <w:r>
        <w:rPr>
          <w:color w:val="000000"/>
        </w:rPr>
        <w:t>[</w:t>
      </w:r>
      <w:r w:rsidRPr="002642F0">
        <w:rPr>
          <w:color w:val="000000"/>
          <w:highlight w:val="yellow"/>
        </w:rPr>
        <w:t>contact details to be completed</w:t>
      </w:r>
      <w:r>
        <w:rPr>
          <w:color w:val="000000"/>
        </w:rPr>
        <w:t>]</w:t>
      </w:r>
    </w:p>
    <w:p w14:paraId="5FD40F7F" w14:textId="77777777" w:rsidR="00110D9A" w:rsidRPr="00735D84" w:rsidRDefault="00110D9A" w:rsidP="00107FA6">
      <w:pPr>
        <w:ind w:left="709"/>
        <w:rPr>
          <w:color w:val="000000"/>
        </w:rPr>
      </w:pPr>
    </w:p>
    <w:p w14:paraId="65636ED3" w14:textId="77777777" w:rsidR="00110D9A" w:rsidRPr="00735D84" w:rsidRDefault="00110D9A" w:rsidP="00110D9A">
      <w:pPr>
        <w:ind w:left="720"/>
        <w:rPr>
          <w:color w:val="000000"/>
        </w:rPr>
      </w:pPr>
      <w:r w:rsidRPr="00735D84">
        <w:rPr>
          <w:color w:val="000000"/>
        </w:rPr>
        <w:t xml:space="preserve">(e) For Business </w:t>
      </w:r>
      <w:r w:rsidR="00357A2B" w:rsidRPr="00735D84">
        <w:rPr>
          <w:color w:val="000000"/>
        </w:rPr>
        <w:t xml:space="preserve">&amp; Incubation </w:t>
      </w:r>
      <w:r w:rsidRPr="00735D84">
        <w:rPr>
          <w:color w:val="000000"/>
        </w:rPr>
        <w:t>Support matters:</w:t>
      </w:r>
    </w:p>
    <w:p w14:paraId="329F7FE0" w14:textId="68E1E07A" w:rsidR="00110D9A" w:rsidRDefault="00110D9A" w:rsidP="00661366">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3C6D8B9A" w14:textId="77777777" w:rsidR="00884A14" w:rsidRPr="00735D84" w:rsidRDefault="00884A14" w:rsidP="00661366">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24916A2F" w14:textId="56B4995C" w:rsidR="00B90304" w:rsidRDefault="002642F0" w:rsidP="009B64F3">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rPr>
      </w:pPr>
      <w:r>
        <w:rPr>
          <w:color w:val="000000"/>
        </w:rPr>
        <w:t>[</w:t>
      </w:r>
      <w:r w:rsidRPr="002642F0">
        <w:rPr>
          <w:color w:val="000000"/>
          <w:highlight w:val="yellow"/>
        </w:rPr>
        <w:t>contact details to be completed</w:t>
      </w:r>
      <w:r>
        <w:rPr>
          <w:color w:val="000000"/>
        </w:rPr>
        <w:t>]</w:t>
      </w:r>
    </w:p>
    <w:p w14:paraId="79A34D36" w14:textId="77777777" w:rsidR="00A60C58" w:rsidRPr="00735D84" w:rsidRDefault="00A60C58" w:rsidP="009B64F3">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iCs/>
        </w:rPr>
      </w:pPr>
    </w:p>
    <w:p w14:paraId="08D5FD0B" w14:textId="77777777" w:rsidR="009B64F3" w:rsidRPr="00735D84" w:rsidRDefault="009B64F3" w:rsidP="009B64F3">
      <w:pPr>
        <w:ind w:left="720" w:hanging="720"/>
        <w:jc w:val="both"/>
      </w:pPr>
      <w:r w:rsidRPr="00735D84">
        <w:rPr>
          <w:iCs/>
        </w:rPr>
        <w:t xml:space="preserve">  </w:t>
      </w:r>
      <w:r w:rsidRPr="00735D84">
        <w:rPr>
          <w:iCs/>
        </w:rPr>
        <w:tab/>
      </w:r>
      <w:r w:rsidRPr="00735D84">
        <w:t xml:space="preserve">or a person duly authorised by </w:t>
      </w:r>
      <w:r w:rsidR="00B90304">
        <w:t>them</w:t>
      </w:r>
      <w:r w:rsidRPr="00735D84">
        <w:tab/>
      </w:r>
    </w:p>
    <w:p w14:paraId="14593C2E" w14:textId="77777777" w:rsidR="009B64F3" w:rsidRPr="00735D84" w:rsidRDefault="009B64F3" w:rsidP="00661366">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rPr>
      </w:pPr>
    </w:p>
    <w:p w14:paraId="3E66787E" w14:textId="77777777" w:rsidR="009B64F3" w:rsidRPr="00735D84" w:rsidRDefault="009B64F3"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C29540F" w14:textId="77777777" w:rsidR="009B64F3" w:rsidRPr="00735D84" w:rsidRDefault="009B64F3"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88ABEEE" w14:textId="77777777" w:rsidR="00E667AB" w:rsidRPr="00735D84" w:rsidRDefault="00107FA6"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9</w:t>
      </w:r>
      <w:r w:rsidR="00E667AB" w:rsidRPr="00735D84">
        <w:t xml:space="preserve">.4 </w:t>
      </w:r>
      <w:r w:rsidR="00E667AB" w:rsidRPr="00735D84">
        <w:tab/>
        <w:t>For the purpose of this Contract the Incubatee’s representatives are:</w:t>
      </w:r>
    </w:p>
    <w:p w14:paraId="5DCB977C" w14:textId="77777777" w:rsidR="00E667AB" w:rsidRPr="00735D84" w:rsidRDefault="00E667AB" w:rsidP="00661366">
      <w:pPr>
        <w:jc w:val="both"/>
      </w:pPr>
    </w:p>
    <w:p w14:paraId="667F66E2"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 xml:space="preserve">(a) For technical matters:    </w:t>
      </w:r>
    </w:p>
    <w:p w14:paraId="409AC916"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D213ACB" w14:textId="77777777" w:rsidR="008D7F69" w:rsidRPr="00735D84" w:rsidRDefault="00E667AB" w:rsidP="008D7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(b) For contractual and administrative matters:</w:t>
      </w:r>
      <w:r w:rsidR="00162C80" w:rsidRPr="00735D84">
        <w:t xml:space="preserve"> </w:t>
      </w:r>
    </w:p>
    <w:p w14:paraId="4ED94381"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7FFF89D2"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95734F4" w14:textId="77777777" w:rsidR="00E667AB" w:rsidRPr="00735D84" w:rsidRDefault="00E667AB" w:rsidP="009B64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ab/>
        <w:t xml:space="preserve">            </w:t>
      </w:r>
    </w:p>
    <w:p w14:paraId="71972B43" w14:textId="77777777" w:rsidR="00E667AB" w:rsidRPr="00735D84" w:rsidRDefault="00E667AB" w:rsidP="006613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735D84">
        <w:t xml:space="preserve">     </w:t>
      </w:r>
    </w:p>
    <w:p w14:paraId="4F639323" w14:textId="77777777" w:rsidR="00E667AB" w:rsidRPr="00735D84" w:rsidRDefault="00E667AB" w:rsidP="00661366">
      <w:pPr>
        <w:tabs>
          <w:tab w:val="left" w:pos="-1440"/>
          <w:tab w:val="left" w:pos="-720"/>
        </w:tabs>
        <w:rPr>
          <w:b/>
          <w:caps/>
          <w:u w:val="single"/>
        </w:rPr>
      </w:pPr>
      <w:r w:rsidRPr="00735D84">
        <w:rPr>
          <w:b/>
          <w:caps/>
          <w:u w:val="single"/>
        </w:rPr>
        <w:t xml:space="preserve">Article </w:t>
      </w:r>
      <w:r w:rsidR="00107FA6" w:rsidRPr="00735D84">
        <w:rPr>
          <w:b/>
          <w:caps/>
          <w:u w:val="single"/>
        </w:rPr>
        <w:t xml:space="preserve">10 </w:t>
      </w:r>
      <w:r w:rsidRPr="00735D84">
        <w:rPr>
          <w:b/>
          <w:caps/>
          <w:u w:val="single"/>
        </w:rPr>
        <w:t>- Publicity and Visual Identity of Incubatees</w:t>
      </w:r>
    </w:p>
    <w:p w14:paraId="3A1091D6" w14:textId="77777777" w:rsidR="00E667AB" w:rsidRPr="00735D84" w:rsidRDefault="00E667AB" w:rsidP="00661366">
      <w:pPr>
        <w:jc w:val="both"/>
      </w:pPr>
    </w:p>
    <w:p w14:paraId="28B79CB4" w14:textId="77777777" w:rsidR="00616CA3" w:rsidRPr="00735D84" w:rsidRDefault="00E667AB" w:rsidP="00AF00F8">
      <w:pPr>
        <w:pStyle w:val="ListParagraph"/>
        <w:widowControl w:val="0"/>
        <w:numPr>
          <w:ilvl w:val="0"/>
          <w:numId w:val="34"/>
        </w:numPr>
        <w:jc w:val="both"/>
      </w:pPr>
      <w:r w:rsidRPr="00735D84">
        <w:t>Publicity</w:t>
      </w:r>
    </w:p>
    <w:p w14:paraId="270376B1" w14:textId="77777777" w:rsidR="00616CA3" w:rsidRPr="00735D84" w:rsidRDefault="00616CA3" w:rsidP="00616CA3">
      <w:pPr>
        <w:widowControl w:val="0"/>
        <w:jc w:val="both"/>
      </w:pPr>
    </w:p>
    <w:p w14:paraId="4AED1AD9" w14:textId="4AFB452D" w:rsidR="00D64AAB" w:rsidRPr="00735D84" w:rsidRDefault="00107FA6" w:rsidP="00107FA6">
      <w:pPr>
        <w:widowControl w:val="0"/>
        <w:ind w:left="720" w:hanging="720"/>
        <w:jc w:val="both"/>
      </w:pPr>
      <w:r w:rsidRPr="00735D84">
        <w:t>10.1</w:t>
      </w:r>
      <w:r w:rsidRPr="00735D84">
        <w:tab/>
      </w:r>
      <w:r w:rsidR="00E667AB" w:rsidRPr="00735D84">
        <w:t xml:space="preserve">The Incubatee shall not produce or disseminate any form of communication material, press releases or other publicity documents, including the Incubatee’s advertising and news bulletins, which are intended by the Incubatee for the press, internet/web-sites or television, which refer to ESA BIC </w:t>
      </w:r>
      <w:r w:rsidR="007C6D4D">
        <w:t>UK</w:t>
      </w:r>
      <w:r w:rsidR="007C6D4D" w:rsidRPr="00735D84">
        <w:t xml:space="preserve"> </w:t>
      </w:r>
      <w:r w:rsidR="00E667AB" w:rsidRPr="00735D84">
        <w:t xml:space="preserve">or any aspect of ESA BIC </w:t>
      </w:r>
      <w:r w:rsidR="007C6D4D">
        <w:t>UK</w:t>
      </w:r>
      <w:r w:rsidR="007C6D4D" w:rsidRPr="00735D84">
        <w:t xml:space="preserve"> </w:t>
      </w:r>
      <w:r w:rsidR="00E667AB" w:rsidRPr="00735D84">
        <w:t xml:space="preserve">activities, or permit any Third Party to do so, without prior written consent </w:t>
      </w:r>
      <w:r w:rsidR="00F164B8">
        <w:t xml:space="preserve"> </w:t>
      </w:r>
      <w:r w:rsidR="00575F16">
        <w:t xml:space="preserve">of </w:t>
      </w:r>
      <w:r w:rsidR="00026CA8">
        <w:t>Uo</w:t>
      </w:r>
      <w:r w:rsidR="00D22DE7" w:rsidRPr="00735D84">
        <w:t>L</w:t>
      </w:r>
      <w:r w:rsidR="00ED56C1" w:rsidRPr="00735D84">
        <w:t xml:space="preserve">’s contractual representative or </w:t>
      </w:r>
      <w:r w:rsidR="00F164B8">
        <w:t>it</w:t>
      </w:r>
      <w:r w:rsidR="00640021">
        <w:t>s</w:t>
      </w:r>
      <w:r w:rsidR="00F164B8">
        <w:t xml:space="preserve"> </w:t>
      </w:r>
      <w:r w:rsidR="00ED56C1" w:rsidRPr="00735D84">
        <w:t>duly authorised representative</w:t>
      </w:r>
      <w:r w:rsidR="00E667AB" w:rsidRPr="00735D84">
        <w:t>.</w:t>
      </w:r>
    </w:p>
    <w:p w14:paraId="052BD9AB" w14:textId="77777777" w:rsidR="00D64AAB" w:rsidRPr="00735D84" w:rsidRDefault="00D64AAB" w:rsidP="00D64AAB">
      <w:pPr>
        <w:widowControl w:val="0"/>
        <w:ind w:left="720"/>
        <w:jc w:val="both"/>
      </w:pPr>
    </w:p>
    <w:p w14:paraId="7E4A18A2" w14:textId="3775316A" w:rsidR="00305C88" w:rsidRPr="00735D84" w:rsidRDefault="00107FA6" w:rsidP="00305C88">
      <w:pPr>
        <w:widowControl w:val="0"/>
        <w:ind w:left="720" w:hanging="720"/>
        <w:jc w:val="both"/>
      </w:pPr>
      <w:r w:rsidRPr="00735D84">
        <w:t>10.2</w:t>
      </w:r>
      <w:r w:rsidRPr="00735D84">
        <w:tab/>
      </w:r>
      <w:r w:rsidR="00026CA8">
        <w:t>Uo</w:t>
      </w:r>
      <w:r w:rsidR="00D22DE7" w:rsidRPr="00735D84">
        <w:t>L</w:t>
      </w:r>
      <w:r w:rsidR="00E667AB" w:rsidRPr="00735D84">
        <w:t xml:space="preserve"> shall not produce or disseminate any form of communication material, press releases or other publicity documents which are intended by ESA BIC </w:t>
      </w:r>
      <w:r w:rsidR="007C6D4D">
        <w:t>UK</w:t>
      </w:r>
      <w:r w:rsidR="007C6D4D" w:rsidRPr="00735D84">
        <w:t xml:space="preserve"> </w:t>
      </w:r>
      <w:r w:rsidR="00E667AB" w:rsidRPr="00735D84">
        <w:t>for the press, internet/web-sites or television, which refer to the Incubatee or any aspect of the Incubatee’s activities, or permit any Third Party to do so, without the prior written consent of the Incubatee’s contractual representative or his duly authorised representative.</w:t>
      </w:r>
    </w:p>
    <w:p w14:paraId="7BA002CC" w14:textId="77777777" w:rsidR="00305C88" w:rsidRPr="00735D84" w:rsidRDefault="00305C88" w:rsidP="00305C88">
      <w:pPr>
        <w:widowControl w:val="0"/>
        <w:ind w:left="720" w:hanging="720"/>
        <w:jc w:val="both"/>
      </w:pPr>
    </w:p>
    <w:p w14:paraId="4498475E" w14:textId="77777777" w:rsidR="00D64AAB" w:rsidRPr="00735D84" w:rsidRDefault="00E667AB" w:rsidP="00AF00F8">
      <w:pPr>
        <w:pStyle w:val="ListParagraph"/>
        <w:widowControl w:val="0"/>
        <w:numPr>
          <w:ilvl w:val="1"/>
          <w:numId w:val="34"/>
        </w:numPr>
        <w:tabs>
          <w:tab w:val="left" w:pos="709"/>
        </w:tabs>
        <w:ind w:left="709" w:hanging="709"/>
        <w:jc w:val="both"/>
      </w:pPr>
      <w:r w:rsidRPr="00735D84">
        <w:t>Visual Identity of the Incubatee</w:t>
      </w:r>
      <w:r w:rsidR="0033575F" w:rsidRPr="00735D84">
        <w:t>.</w:t>
      </w:r>
    </w:p>
    <w:p w14:paraId="20F6B359" w14:textId="77777777" w:rsidR="00D64AAB" w:rsidRPr="00735D84" w:rsidRDefault="00D64AAB" w:rsidP="00D64AAB">
      <w:pPr>
        <w:pStyle w:val="ListParagraph"/>
      </w:pPr>
    </w:p>
    <w:p w14:paraId="334B1AC6" w14:textId="353EB0A5" w:rsidR="00D64AAB" w:rsidRPr="00735D84" w:rsidRDefault="00107FA6" w:rsidP="00107FA6">
      <w:pPr>
        <w:widowControl w:val="0"/>
        <w:ind w:left="720" w:hanging="720"/>
        <w:jc w:val="both"/>
      </w:pPr>
      <w:r w:rsidRPr="00735D84">
        <w:t>10.4</w:t>
      </w:r>
      <w:r w:rsidRPr="00735D84">
        <w:tab/>
      </w:r>
      <w:r w:rsidR="00E667AB" w:rsidRPr="00735D84">
        <w:t xml:space="preserve">The Incubatee shall not use the official emblem of ESA, ESA BICs or ESA BIC </w:t>
      </w:r>
      <w:r w:rsidR="007C6D4D">
        <w:t>UK</w:t>
      </w:r>
      <w:r w:rsidR="007C6D4D" w:rsidRPr="00735D84">
        <w:t xml:space="preserve"> </w:t>
      </w:r>
      <w:r w:rsidR="00E667AB" w:rsidRPr="00735D84">
        <w:t xml:space="preserve">or any other logo or trademark which </w:t>
      </w:r>
      <w:r w:rsidR="00640021">
        <w:t xml:space="preserve">are </w:t>
      </w:r>
      <w:r w:rsidR="00E667AB" w:rsidRPr="00735D84">
        <w:t xml:space="preserve"> owned or used by the Agency</w:t>
      </w:r>
      <w:r w:rsidR="00874346">
        <w:t>,</w:t>
      </w:r>
      <w:r w:rsidR="00E667AB" w:rsidRPr="00735D84">
        <w:t xml:space="preserve"> </w:t>
      </w:r>
      <w:r w:rsidR="00D22DE7" w:rsidRPr="00735D84">
        <w:t>SIL</w:t>
      </w:r>
      <w:r w:rsidR="00640021">
        <w:t xml:space="preserve"> and its affiliate, namely STFC-UKRI</w:t>
      </w:r>
      <w:r w:rsidR="00575F16">
        <w:t>,</w:t>
      </w:r>
      <w:r w:rsidR="00E667AB" w:rsidRPr="00735D84">
        <w:t xml:space="preserve"> </w:t>
      </w:r>
      <w:r w:rsidR="00026CA8">
        <w:t xml:space="preserve">or UoL </w:t>
      </w:r>
      <w:r w:rsidR="00E667AB" w:rsidRPr="00735D84">
        <w:t>for any purpose whatsoever</w:t>
      </w:r>
      <w:r w:rsidR="0033575F" w:rsidRPr="00735D84">
        <w:t xml:space="preserve"> without </w:t>
      </w:r>
      <w:r w:rsidR="00F164B8">
        <w:t xml:space="preserve">their </w:t>
      </w:r>
      <w:r w:rsidR="00640021">
        <w:t xml:space="preserve">prior </w:t>
      </w:r>
      <w:r w:rsidR="00F164B8">
        <w:t xml:space="preserve">written </w:t>
      </w:r>
      <w:r w:rsidR="0033575F" w:rsidRPr="00735D84">
        <w:t>approval</w:t>
      </w:r>
      <w:r w:rsidR="00E667AB" w:rsidRPr="00735D84">
        <w:t>.</w:t>
      </w:r>
    </w:p>
    <w:p w14:paraId="634EF5AB" w14:textId="77777777" w:rsidR="00D64AAB" w:rsidRPr="00735D84" w:rsidRDefault="00D64AAB" w:rsidP="00D64AAB">
      <w:pPr>
        <w:pStyle w:val="ListParagraph"/>
      </w:pPr>
    </w:p>
    <w:p w14:paraId="673395DB" w14:textId="77777777" w:rsidR="00E667AB" w:rsidRPr="00735D84" w:rsidRDefault="00107FA6" w:rsidP="00305C88">
      <w:pPr>
        <w:widowControl w:val="0"/>
        <w:ind w:left="720" w:hanging="720"/>
        <w:jc w:val="both"/>
      </w:pPr>
      <w:r w:rsidRPr="00735D84">
        <w:t>10.5</w:t>
      </w:r>
      <w:r w:rsidRPr="00735D84">
        <w:tab/>
      </w:r>
      <w:r w:rsidR="00E667AB" w:rsidRPr="00735D84">
        <w:t xml:space="preserve">The Incubatee may place </w:t>
      </w:r>
      <w:r w:rsidR="0033575F" w:rsidRPr="00735D84">
        <w:t xml:space="preserve">the logo attached in Appendix 4 and </w:t>
      </w:r>
      <w:r w:rsidR="00E667AB" w:rsidRPr="00735D84">
        <w:t>the following text line, in full and without amendment, on its promotional material and publicity documents, including exhibition and conference material and its internet site, and also on its products (including prototypes) and other material which it produces:</w:t>
      </w:r>
    </w:p>
    <w:p w14:paraId="4108F29C" w14:textId="77777777" w:rsidR="00E667AB" w:rsidRPr="00735D84" w:rsidRDefault="00E667AB" w:rsidP="00661366">
      <w:pPr>
        <w:jc w:val="both"/>
      </w:pPr>
    </w:p>
    <w:p w14:paraId="0F5034C6" w14:textId="77777777" w:rsidR="00E667AB" w:rsidRPr="00735D84" w:rsidRDefault="00E667AB" w:rsidP="00661366">
      <w:pPr>
        <w:ind w:left="720"/>
        <w:jc w:val="both"/>
        <w:rPr>
          <w:i/>
        </w:rPr>
      </w:pPr>
      <w:r w:rsidRPr="00735D84">
        <w:rPr>
          <w:i/>
        </w:rPr>
        <w:t>“……………. participates in the ESA Business Incubation Ce</w:t>
      </w:r>
      <w:r w:rsidR="00D22DE7" w:rsidRPr="00735D84">
        <w:rPr>
          <w:i/>
        </w:rPr>
        <w:t xml:space="preserve">ntre </w:t>
      </w:r>
      <w:r w:rsidR="007C6D4D">
        <w:rPr>
          <w:i/>
        </w:rPr>
        <w:t>UK</w:t>
      </w:r>
      <w:r w:rsidRPr="00735D84">
        <w:rPr>
          <w:i/>
        </w:rPr>
        <w:t>”,</w:t>
      </w:r>
    </w:p>
    <w:p w14:paraId="13054B33" w14:textId="77777777" w:rsidR="00E667AB" w:rsidRPr="00735D84" w:rsidRDefault="00E667AB" w:rsidP="00661366">
      <w:pPr>
        <w:ind w:left="720"/>
        <w:jc w:val="both"/>
      </w:pPr>
    </w:p>
    <w:p w14:paraId="4D22B101" w14:textId="77777777" w:rsidR="00E667AB" w:rsidRPr="00735D84" w:rsidRDefault="00E667AB" w:rsidP="00661366">
      <w:pPr>
        <w:ind w:left="720"/>
        <w:jc w:val="both"/>
      </w:pPr>
      <w:r w:rsidRPr="00735D84">
        <w:t xml:space="preserve">referred to as the “Text Line”. </w:t>
      </w:r>
    </w:p>
    <w:p w14:paraId="46ED4629" w14:textId="77777777" w:rsidR="00E667AB" w:rsidRPr="00735D84" w:rsidRDefault="00E667AB" w:rsidP="00661366">
      <w:pPr>
        <w:ind w:left="720"/>
        <w:jc w:val="both"/>
      </w:pPr>
    </w:p>
    <w:p w14:paraId="17A961B9" w14:textId="77777777" w:rsidR="00E667AB" w:rsidRPr="00735D84" w:rsidRDefault="00E667AB" w:rsidP="00661366">
      <w:pPr>
        <w:pStyle w:val="BodyText"/>
        <w:spacing w:after="0"/>
        <w:ind w:left="720"/>
        <w:jc w:val="both"/>
      </w:pPr>
      <w:r w:rsidRPr="00735D84">
        <w:t>Use of the Text Line by the Incubatee shall be subject to the following conditions:</w:t>
      </w:r>
    </w:p>
    <w:p w14:paraId="5816ACFA" w14:textId="77777777" w:rsidR="00E667AB" w:rsidRPr="00735D84" w:rsidRDefault="00E667AB" w:rsidP="00661366">
      <w:pPr>
        <w:pStyle w:val="BodyText"/>
        <w:spacing w:after="0"/>
        <w:jc w:val="both"/>
      </w:pPr>
    </w:p>
    <w:p w14:paraId="78F6EA8D" w14:textId="5D623888" w:rsidR="00E667AB" w:rsidRPr="00735D84" w:rsidRDefault="00E667AB" w:rsidP="00661366">
      <w:pPr>
        <w:pStyle w:val="BodyText"/>
        <w:spacing w:after="0"/>
        <w:ind w:left="1080" w:hanging="360"/>
        <w:jc w:val="both"/>
      </w:pPr>
      <w:r w:rsidRPr="00735D84">
        <w:t xml:space="preserve">(a) the Incubatee shall submit to </w:t>
      </w:r>
      <w:r w:rsidR="00575F16">
        <w:t>Uo</w:t>
      </w:r>
      <w:r w:rsidR="00575F16" w:rsidRPr="00735D84">
        <w:t xml:space="preserve">L’s </w:t>
      </w:r>
      <w:r w:rsidRPr="00735D84">
        <w:t xml:space="preserve">contractual representative or his duly authorised representative for prior written approval all promotional material, publicity documents, products and other materials, or samples of them, on which the Text Line is to appear or is intended to be used, which approval may be withheld or withdrawn from any material, products or documents at any time at the </w:t>
      </w:r>
      <w:r w:rsidR="00065497">
        <w:t>Uo</w:t>
      </w:r>
      <w:r w:rsidR="00D22DE7" w:rsidRPr="00735D84">
        <w:t>L</w:t>
      </w:r>
      <w:r w:rsidRPr="00735D84">
        <w:t>’s discretion;</w:t>
      </w:r>
    </w:p>
    <w:p w14:paraId="33912D77" w14:textId="77777777" w:rsidR="00E667AB" w:rsidRPr="00735D84" w:rsidRDefault="00E667AB" w:rsidP="00661366">
      <w:pPr>
        <w:pStyle w:val="BodyText"/>
        <w:spacing w:after="0"/>
        <w:jc w:val="both"/>
      </w:pPr>
    </w:p>
    <w:p w14:paraId="638A0D03" w14:textId="45379602" w:rsidR="00E667AB" w:rsidRPr="00735D84" w:rsidRDefault="00E667AB" w:rsidP="00661366">
      <w:pPr>
        <w:tabs>
          <w:tab w:val="num" w:pos="1080"/>
        </w:tabs>
        <w:ind w:left="1080" w:hanging="360"/>
        <w:jc w:val="both"/>
      </w:pPr>
      <w:r w:rsidRPr="00735D84">
        <w:t>(b)</w:t>
      </w:r>
      <w:r w:rsidRPr="00735D84">
        <w:tab/>
        <w:t xml:space="preserve">the prior approval of </w:t>
      </w:r>
      <w:r w:rsidR="00065497">
        <w:t>UoL</w:t>
      </w:r>
      <w:r w:rsidRPr="00735D84">
        <w:t xml:space="preserve"> for the use of the Text Line shall not constitute an endorsement or approval of the Incubatee’s Activity, products or services, or of their quality, technology or suitability for a particular use, neither shall it constitute verification by </w:t>
      </w:r>
      <w:r w:rsidR="00065497">
        <w:t>Uo</w:t>
      </w:r>
      <w:r w:rsidR="00D22DE7" w:rsidRPr="00735D84">
        <w:t>L</w:t>
      </w:r>
      <w:r w:rsidRPr="00735D84">
        <w:t xml:space="preserve"> of the compatibility of materials produced by the Incubatee with applicable law and regulations, and the Incubatee shall refrain from using any statements which could suggest otherwise;</w:t>
      </w:r>
    </w:p>
    <w:p w14:paraId="422223AD" w14:textId="77777777" w:rsidR="00E667AB" w:rsidRPr="00735D84" w:rsidRDefault="00E667AB" w:rsidP="00661366">
      <w:pPr>
        <w:jc w:val="both"/>
      </w:pPr>
    </w:p>
    <w:p w14:paraId="32BF79CB" w14:textId="0EB0A425" w:rsidR="00E667AB" w:rsidRPr="00735D84" w:rsidRDefault="00E667AB" w:rsidP="00661366">
      <w:pPr>
        <w:tabs>
          <w:tab w:val="num" w:pos="1080"/>
        </w:tabs>
        <w:ind w:left="1080" w:hanging="360"/>
        <w:jc w:val="both"/>
      </w:pPr>
      <w:r w:rsidRPr="00735D84">
        <w:t xml:space="preserve">(c) </w:t>
      </w:r>
      <w:r w:rsidRPr="00735D84">
        <w:tab/>
        <w:t xml:space="preserve">any use of the Text Line </w:t>
      </w:r>
      <w:r w:rsidR="0033575F" w:rsidRPr="00735D84">
        <w:t xml:space="preserve">or logo </w:t>
      </w:r>
      <w:r w:rsidRPr="00735D84">
        <w:t>on amended or revised promotional material and publicity documents shall be subject to the same approval process</w:t>
      </w:r>
      <w:r w:rsidR="004237B3">
        <w:t xml:space="preserve"> from UoL</w:t>
      </w:r>
      <w:r w:rsidRPr="00735D84">
        <w:t xml:space="preserve"> as the original material and documents;</w:t>
      </w:r>
    </w:p>
    <w:p w14:paraId="76B02155" w14:textId="77777777" w:rsidR="00E667AB" w:rsidRPr="00735D84" w:rsidRDefault="00E667AB" w:rsidP="00661366">
      <w:pPr>
        <w:tabs>
          <w:tab w:val="num" w:pos="1080"/>
        </w:tabs>
        <w:ind w:left="1080" w:hanging="360"/>
        <w:jc w:val="both"/>
      </w:pPr>
    </w:p>
    <w:p w14:paraId="5DFBA9BF" w14:textId="033FB61A" w:rsidR="00E667AB" w:rsidRPr="00735D84" w:rsidRDefault="00E667AB" w:rsidP="00661366">
      <w:pPr>
        <w:tabs>
          <w:tab w:val="num" w:pos="1080"/>
        </w:tabs>
        <w:ind w:left="1080" w:hanging="360"/>
        <w:jc w:val="both"/>
      </w:pPr>
      <w:r w:rsidRPr="00735D84">
        <w:t xml:space="preserve">(d) the Text Line may be translated into a different language other than English, subject to the approval of </w:t>
      </w:r>
      <w:r w:rsidR="00065497">
        <w:t>Uo</w:t>
      </w:r>
      <w:r w:rsidR="00D22DE7" w:rsidRPr="00735D84">
        <w:t>L</w:t>
      </w:r>
      <w:r w:rsidRPr="00735D84">
        <w:t>’s contractual representative or his duly authorised representative;  and</w:t>
      </w:r>
    </w:p>
    <w:p w14:paraId="1AABE592" w14:textId="77777777" w:rsidR="00E667AB" w:rsidRPr="00735D84" w:rsidRDefault="00E667AB" w:rsidP="00661366">
      <w:pPr>
        <w:jc w:val="both"/>
      </w:pPr>
    </w:p>
    <w:p w14:paraId="4F92DC11" w14:textId="77777777" w:rsidR="00E667AB" w:rsidRPr="00735D84" w:rsidRDefault="00E667AB" w:rsidP="00661366">
      <w:pPr>
        <w:tabs>
          <w:tab w:val="num" w:pos="1080"/>
        </w:tabs>
        <w:ind w:left="1080" w:hanging="360"/>
        <w:jc w:val="both"/>
      </w:pPr>
      <w:r w:rsidRPr="00735D84">
        <w:t>(e)</w:t>
      </w:r>
      <w:r w:rsidRPr="00735D84">
        <w:tab/>
        <w:t>no use of the Text Line shall be made in connection with material, products or documents that:</w:t>
      </w:r>
    </w:p>
    <w:p w14:paraId="501163B2" w14:textId="77777777" w:rsidR="00E667AB" w:rsidRPr="00735D84" w:rsidRDefault="00E667AB" w:rsidP="00661366">
      <w:pPr>
        <w:jc w:val="both"/>
      </w:pPr>
    </w:p>
    <w:p w14:paraId="462A969B" w14:textId="77777777" w:rsidR="00E667AB" w:rsidRPr="00735D84" w:rsidRDefault="00E667AB" w:rsidP="00661366">
      <w:pPr>
        <w:widowControl w:val="0"/>
        <w:numPr>
          <w:ilvl w:val="0"/>
          <w:numId w:val="13"/>
        </w:numPr>
        <w:jc w:val="both"/>
      </w:pPr>
      <w:r w:rsidRPr="00735D84">
        <w:t>constitute an infringement of law and/or legal provisions;</w:t>
      </w:r>
    </w:p>
    <w:p w14:paraId="6AE08435" w14:textId="1C1F96B2" w:rsidR="00E667AB" w:rsidRPr="00735D84" w:rsidRDefault="00E667AB" w:rsidP="00661366">
      <w:pPr>
        <w:widowControl w:val="0"/>
        <w:numPr>
          <w:ilvl w:val="0"/>
          <w:numId w:val="13"/>
        </w:numPr>
        <w:jc w:val="both"/>
      </w:pPr>
      <w:r w:rsidRPr="00735D84">
        <w:t>undermine the reputation and dignity of the Agency</w:t>
      </w:r>
      <w:r w:rsidR="00640021">
        <w:t>,</w:t>
      </w:r>
      <w:r w:rsidRPr="00735D84">
        <w:t xml:space="preserve"> </w:t>
      </w:r>
      <w:r w:rsidR="00D22DE7" w:rsidRPr="00735D84">
        <w:t>SIL</w:t>
      </w:r>
      <w:r w:rsidR="00640021">
        <w:t xml:space="preserve">, STFC-UKRI, </w:t>
      </w:r>
      <w:r w:rsidR="00065497">
        <w:t>or UoL</w:t>
      </w:r>
      <w:r w:rsidRPr="00735D84">
        <w:t>; and</w:t>
      </w:r>
    </w:p>
    <w:p w14:paraId="423CE588" w14:textId="77777777" w:rsidR="00D64AAB" w:rsidRPr="00735D84" w:rsidRDefault="00E667AB" w:rsidP="00D64AAB">
      <w:pPr>
        <w:widowControl w:val="0"/>
        <w:numPr>
          <w:ilvl w:val="0"/>
          <w:numId w:val="13"/>
        </w:numPr>
        <w:tabs>
          <w:tab w:val="num" w:pos="720"/>
        </w:tabs>
        <w:jc w:val="both"/>
      </w:pPr>
      <w:r w:rsidRPr="00735D84">
        <w:t>promote or are related to alcohol, tobacco, religion, political affairs, intolerance, violence, firearms, pornography, obscenity, gambling, and narcotic drugs.</w:t>
      </w:r>
    </w:p>
    <w:p w14:paraId="353E6B0C" w14:textId="77777777" w:rsidR="00D64AAB" w:rsidRPr="00735D84" w:rsidRDefault="00D64AAB" w:rsidP="00D64AAB">
      <w:pPr>
        <w:widowControl w:val="0"/>
        <w:ind w:left="1800"/>
        <w:jc w:val="both"/>
      </w:pPr>
    </w:p>
    <w:p w14:paraId="369D80A1" w14:textId="77777777" w:rsidR="00D64AAB" w:rsidRPr="00735D84" w:rsidRDefault="00305C88" w:rsidP="00305C88">
      <w:pPr>
        <w:widowControl w:val="0"/>
        <w:ind w:left="720" w:hanging="720"/>
        <w:jc w:val="both"/>
      </w:pPr>
      <w:r w:rsidRPr="00735D84">
        <w:t>10.6</w:t>
      </w:r>
      <w:r w:rsidRPr="00735D84">
        <w:tab/>
      </w:r>
      <w:r w:rsidR="00E667AB" w:rsidRPr="00735D84">
        <w:t xml:space="preserve">The Incubatee shall keep appropriate records of the extent of its use of the Text Line, stating in particular the nature and time of use of the Text Line on its material, products and documentation. The Incubatee shall provide the  </w:t>
      </w:r>
      <w:r w:rsidR="00E667AB" w:rsidRPr="00735D84">
        <w:lastRenderedPageBreak/>
        <w:t>Agency’s contractual representative or his duly authorised representative request, with information, samples and documents to evidence its use of the Text Line.</w:t>
      </w:r>
    </w:p>
    <w:p w14:paraId="535C6F16" w14:textId="77777777" w:rsidR="00D64AAB" w:rsidRPr="00735D84" w:rsidRDefault="00D64AAB" w:rsidP="00D64AAB">
      <w:pPr>
        <w:widowControl w:val="0"/>
        <w:ind w:left="720"/>
        <w:jc w:val="both"/>
      </w:pPr>
    </w:p>
    <w:p w14:paraId="1C1E8D97" w14:textId="77777777" w:rsidR="00E667AB" w:rsidRPr="00735D84" w:rsidRDefault="00305C88" w:rsidP="00305C88">
      <w:pPr>
        <w:widowControl w:val="0"/>
        <w:ind w:left="720" w:hanging="720"/>
        <w:jc w:val="both"/>
      </w:pPr>
      <w:r w:rsidRPr="00735D84">
        <w:t>10.7</w:t>
      </w:r>
      <w:r w:rsidRPr="00735D84">
        <w:tab/>
      </w:r>
      <w:r w:rsidR="00E667AB" w:rsidRPr="00735D84">
        <w:t xml:space="preserve">The use by the Incubatee of the Text Line shall terminate upon the cancellation or expiry of this Contract as described in Article </w:t>
      </w:r>
      <w:r w:rsidR="000C4290" w:rsidRPr="00735D84">
        <w:t>15</w:t>
      </w:r>
      <w:r w:rsidR="00E667AB" w:rsidRPr="00735D84">
        <w:t>.</w:t>
      </w:r>
    </w:p>
    <w:p w14:paraId="5B2A913A" w14:textId="77777777" w:rsidR="00E667AB" w:rsidRPr="00735D84" w:rsidRDefault="00E667AB" w:rsidP="00661366">
      <w:pPr>
        <w:jc w:val="both"/>
      </w:pPr>
    </w:p>
    <w:p w14:paraId="0B1240D4" w14:textId="77777777" w:rsidR="00E667AB" w:rsidRPr="00735D84" w:rsidRDefault="00E667AB" w:rsidP="00661366">
      <w:pPr>
        <w:jc w:val="both"/>
      </w:pPr>
    </w:p>
    <w:p w14:paraId="564DC7ED" w14:textId="77777777" w:rsidR="00E667AB" w:rsidRPr="00735D84" w:rsidRDefault="00D64AAB" w:rsidP="00661366">
      <w:pPr>
        <w:tabs>
          <w:tab w:val="left" w:pos="-1440"/>
          <w:tab w:val="left" w:pos="-720"/>
        </w:tabs>
        <w:rPr>
          <w:b/>
          <w:caps/>
          <w:u w:val="single"/>
        </w:rPr>
      </w:pPr>
      <w:r w:rsidRPr="00735D84">
        <w:rPr>
          <w:b/>
          <w:caps/>
          <w:u w:val="single"/>
        </w:rPr>
        <w:t xml:space="preserve">Article </w:t>
      </w:r>
      <w:r w:rsidR="00305C88" w:rsidRPr="00735D84">
        <w:rPr>
          <w:b/>
          <w:caps/>
          <w:u w:val="single"/>
        </w:rPr>
        <w:t xml:space="preserve">11 </w:t>
      </w:r>
      <w:r w:rsidR="00E667AB" w:rsidRPr="00735D84">
        <w:rPr>
          <w:b/>
          <w:caps/>
          <w:u w:val="single"/>
        </w:rPr>
        <w:t xml:space="preserve">- Confidentiality </w:t>
      </w:r>
    </w:p>
    <w:p w14:paraId="00FBB0CF" w14:textId="77777777" w:rsidR="00E667AB" w:rsidRPr="00735D84" w:rsidRDefault="00E667AB" w:rsidP="00661366">
      <w:pPr>
        <w:tabs>
          <w:tab w:val="left" w:pos="-1440"/>
          <w:tab w:val="left" w:pos="-720"/>
        </w:tabs>
        <w:rPr>
          <w:b/>
          <w:caps/>
          <w:u w:val="single"/>
        </w:rPr>
      </w:pPr>
    </w:p>
    <w:p w14:paraId="52BAA348" w14:textId="77777777" w:rsidR="00E667AB" w:rsidRPr="00735D84" w:rsidRDefault="00305C88" w:rsidP="00661366">
      <w:pPr>
        <w:tabs>
          <w:tab w:val="left" w:pos="-1440"/>
          <w:tab w:val="left" w:pos="-720"/>
        </w:tabs>
        <w:ind w:left="720" w:hanging="720"/>
        <w:jc w:val="both"/>
      </w:pPr>
      <w:r w:rsidRPr="00735D84">
        <w:t>11</w:t>
      </w:r>
      <w:r w:rsidR="00E667AB" w:rsidRPr="00735D84">
        <w:t xml:space="preserve">.1 </w:t>
      </w:r>
      <w:r w:rsidR="00E667AB" w:rsidRPr="00735D84">
        <w:tab/>
        <w:t xml:space="preserve">Each Party shall observe complete discretion with regard to all matters related to the </w:t>
      </w:r>
      <w:r w:rsidR="00E667AB" w:rsidRPr="00735D84">
        <w:tab/>
        <w:t xml:space="preserve">activities of the other Party and each Party will ensure compliance by its employees and agents with the obligations of confidence set out in this Article 11 and assumed by that Party in relation to the other Party. </w:t>
      </w:r>
    </w:p>
    <w:p w14:paraId="5D16CFD5" w14:textId="77777777" w:rsidR="00E667AB" w:rsidRPr="00735D84" w:rsidRDefault="00E667AB" w:rsidP="00661366">
      <w:pPr>
        <w:tabs>
          <w:tab w:val="left" w:pos="-1440"/>
          <w:tab w:val="left" w:pos="-720"/>
        </w:tabs>
        <w:jc w:val="both"/>
      </w:pPr>
    </w:p>
    <w:p w14:paraId="4F2FF90B" w14:textId="77777777" w:rsidR="00E667AB" w:rsidRPr="00735D84" w:rsidRDefault="00305C88" w:rsidP="00661366">
      <w:pPr>
        <w:tabs>
          <w:tab w:val="left" w:pos="-1440"/>
          <w:tab w:val="left" w:pos="-720"/>
        </w:tabs>
        <w:ind w:left="720" w:hanging="720"/>
        <w:jc w:val="both"/>
      </w:pPr>
      <w:r w:rsidRPr="00735D84">
        <w:t>11</w:t>
      </w:r>
      <w:r w:rsidR="00E667AB" w:rsidRPr="00735D84">
        <w:t xml:space="preserve">.2 </w:t>
      </w:r>
      <w:r w:rsidR="00E667AB" w:rsidRPr="00735D84">
        <w:tab/>
        <w:t xml:space="preserve">Neither Party shall disclose any documentation, information or materials obtained from the other Party, whether marked (by way of example as, “confidential” or “proprietary information”) or un-marked (“Confidential Information”), to any Third Party whatsoever without the prior written consent of the other Party in which case the other Party may require the </w:t>
      </w:r>
      <w:r w:rsidR="00DF02EE" w:rsidRPr="00735D84">
        <w:t>Receiving Party</w:t>
      </w:r>
      <w:r w:rsidR="00E667AB" w:rsidRPr="00735D84">
        <w:t xml:space="preserve"> to sign a non-disclosure agreement. For the </w:t>
      </w:r>
      <w:r w:rsidR="000C4290" w:rsidRPr="00735D84">
        <w:t>purposes of this Article 1</w:t>
      </w:r>
      <w:r w:rsidR="00DF02EE" w:rsidRPr="00735D84">
        <w:t>1</w:t>
      </w:r>
      <w:r w:rsidR="00E667AB" w:rsidRPr="00735D84">
        <w:t xml:space="preserve"> documentation shall include any final documentation deliverable under this Contract with the exception of the Executive Summary.</w:t>
      </w:r>
    </w:p>
    <w:p w14:paraId="7E71EC97" w14:textId="77777777" w:rsidR="00E667AB" w:rsidRPr="00735D84" w:rsidRDefault="00E667AB" w:rsidP="00661366">
      <w:pPr>
        <w:tabs>
          <w:tab w:val="left" w:pos="-1440"/>
          <w:tab w:val="left" w:pos="-720"/>
        </w:tabs>
        <w:jc w:val="both"/>
      </w:pPr>
    </w:p>
    <w:p w14:paraId="738E55A3" w14:textId="77777777" w:rsidR="00E667AB" w:rsidRPr="00735D84" w:rsidRDefault="00305C88" w:rsidP="00661366">
      <w:pPr>
        <w:keepNext/>
        <w:keepLines/>
        <w:tabs>
          <w:tab w:val="left" w:pos="0"/>
          <w:tab w:val="left" w:pos="360"/>
          <w:tab w:val="left" w:pos="709"/>
          <w:tab w:val="num"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705" w:hanging="705"/>
        <w:jc w:val="both"/>
      </w:pPr>
      <w:r w:rsidRPr="00735D84">
        <w:t>11</w:t>
      </w:r>
      <w:r w:rsidR="00E667AB" w:rsidRPr="00735D84">
        <w:t xml:space="preserve">.3 </w:t>
      </w:r>
      <w:r w:rsidR="00E667AB" w:rsidRPr="00735D84">
        <w:tab/>
        <w:t>Each Party may disclose Confidential Information on a strictly “need to know” basis to:</w:t>
      </w:r>
    </w:p>
    <w:p w14:paraId="367846ED" w14:textId="77777777" w:rsidR="00E667AB" w:rsidRPr="00735D84" w:rsidRDefault="00E667AB" w:rsidP="00661366">
      <w:pPr>
        <w:keepNext/>
        <w:keepLines/>
        <w:tabs>
          <w:tab w:val="left" w:pos="0"/>
          <w:tab w:val="left" w:pos="360"/>
          <w:tab w:val="left" w:pos="709"/>
          <w:tab w:val="num"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pPr>
      <w:r w:rsidRPr="00735D84">
        <w:tab/>
      </w:r>
      <w:r w:rsidRPr="00735D84">
        <w:tab/>
        <w:t>-</w:t>
      </w:r>
      <w:r w:rsidRPr="00735D84">
        <w:tab/>
      </w:r>
      <w:r w:rsidRPr="00735D84">
        <w:tab/>
        <w:t>its employees; and</w:t>
      </w:r>
    </w:p>
    <w:p w14:paraId="3F45BD8D" w14:textId="77777777" w:rsidR="00E667AB" w:rsidRPr="00735D84" w:rsidRDefault="00E667AB" w:rsidP="00661366">
      <w:pPr>
        <w:keepNext/>
        <w:keepLines/>
        <w:tabs>
          <w:tab w:val="left" w:pos="0"/>
          <w:tab w:val="left" w:pos="360"/>
          <w:tab w:val="left" w:pos="709"/>
          <w:tab w:val="num"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pPr>
      <w:r w:rsidRPr="00735D84">
        <w:tab/>
      </w:r>
      <w:r w:rsidRPr="00735D84">
        <w:tab/>
        <w:t xml:space="preserve">- </w:t>
      </w:r>
      <w:r w:rsidRPr="00735D84">
        <w:tab/>
      </w:r>
      <w:r w:rsidRPr="00735D84">
        <w:tab/>
        <w:t>its professional agents.</w:t>
      </w:r>
    </w:p>
    <w:p w14:paraId="7185A0B0" w14:textId="77777777" w:rsidR="00E667AB" w:rsidRPr="00735D84" w:rsidRDefault="00E667AB" w:rsidP="00661366">
      <w:pPr>
        <w:keepNext/>
        <w:keepLines/>
        <w:tabs>
          <w:tab w:val="left" w:pos="0"/>
          <w:tab w:val="left" w:pos="360"/>
          <w:tab w:val="left" w:pos="709"/>
          <w:tab w:val="num"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pPr>
    </w:p>
    <w:p w14:paraId="2E72714E" w14:textId="605C2019" w:rsidR="00E667AB" w:rsidRPr="00735D84" w:rsidRDefault="00305C88" w:rsidP="00661366">
      <w:pPr>
        <w:keepNext/>
        <w:keepLines/>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705" w:hanging="705"/>
        <w:jc w:val="both"/>
      </w:pPr>
      <w:r w:rsidRPr="00735D84">
        <w:t>11</w:t>
      </w:r>
      <w:r w:rsidR="00E667AB" w:rsidRPr="00735D84">
        <w:t xml:space="preserve">.4 </w:t>
      </w:r>
      <w:r w:rsidR="00E667AB" w:rsidRPr="00735D84">
        <w:tab/>
        <w:t xml:space="preserve">On the Contract End Date, or upon the earlier termination or cancellation of this Contract in accordance with Article 16, the Receiving Party shall promptly return to the Disclosing Party or otherwise certify the destruction of all Confidential Information, with exception of the Deliverables provided by the Incubatee to </w:t>
      </w:r>
      <w:r w:rsidR="00065497">
        <w:t>Uo</w:t>
      </w:r>
      <w:r w:rsidR="00D22DE7" w:rsidRPr="00735D84">
        <w:t>L</w:t>
      </w:r>
      <w:r w:rsidR="00E667AB" w:rsidRPr="00735D84">
        <w:t>.</w:t>
      </w:r>
    </w:p>
    <w:p w14:paraId="7771906E" w14:textId="77777777" w:rsidR="00E667AB" w:rsidRPr="00735D84" w:rsidRDefault="00E667AB" w:rsidP="00661366">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pPr>
    </w:p>
    <w:p w14:paraId="5ABEB6A8" w14:textId="7576F213" w:rsidR="00E667AB" w:rsidRPr="00735D84" w:rsidRDefault="00305C88" w:rsidP="00661366">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pPr>
      <w:r w:rsidRPr="00735D84">
        <w:t>11</w:t>
      </w:r>
      <w:r w:rsidR="00E667AB" w:rsidRPr="00735D84">
        <w:t xml:space="preserve">.5 </w:t>
      </w:r>
      <w:r w:rsidR="00E667AB" w:rsidRPr="00735D84">
        <w:tab/>
        <w:t>Th</w:t>
      </w:r>
      <w:r w:rsidR="000C4290" w:rsidRPr="00735D84">
        <w:t>e obligations in this Article 1</w:t>
      </w:r>
      <w:r w:rsidR="00DF02EE" w:rsidRPr="00735D84">
        <w:t>1</w:t>
      </w:r>
      <w:r w:rsidR="00E667AB" w:rsidRPr="00735D84">
        <w:t xml:space="preserve"> shall not apply to Confidential Information:</w:t>
      </w:r>
    </w:p>
    <w:p w14:paraId="61723E0B" w14:textId="77777777" w:rsidR="00E667AB" w:rsidRPr="00735D84" w:rsidRDefault="00E667AB" w:rsidP="00661366">
      <w:pPr>
        <w:tabs>
          <w:tab w:val="left" w:pos="0"/>
          <w:tab w:val="left" w:pos="360"/>
          <w:tab w:val="left" w:pos="709"/>
          <w:tab w:val="left" w:pos="1134"/>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360"/>
        <w:jc w:val="both"/>
      </w:pPr>
    </w:p>
    <w:p w14:paraId="76C3253A" w14:textId="77777777" w:rsidR="00E667AB" w:rsidRPr="00735D84" w:rsidRDefault="00E667AB" w:rsidP="00661366">
      <w:pPr>
        <w:ind w:left="1440" w:hanging="720"/>
        <w:jc w:val="both"/>
      </w:pPr>
      <w:r w:rsidRPr="00735D84">
        <w:t>-</w:t>
      </w:r>
      <w:r w:rsidRPr="00735D84">
        <w:tab/>
        <w:t xml:space="preserve">which is in the public domain at the time of disclosure or becomes part of the </w:t>
      </w:r>
      <w:r w:rsidRPr="00735D84">
        <w:tab/>
        <w:t xml:space="preserve">public domain after disclosure otherwise than through a breach of this </w:t>
      </w:r>
      <w:r w:rsidRPr="00735D84">
        <w:tab/>
        <w:t>Contract;</w:t>
      </w:r>
    </w:p>
    <w:p w14:paraId="37781E3A" w14:textId="77777777" w:rsidR="00E667AB" w:rsidRPr="00735D84" w:rsidRDefault="00E667AB" w:rsidP="00661366">
      <w:pPr>
        <w:ind w:left="720" w:hanging="720"/>
        <w:jc w:val="both"/>
      </w:pPr>
    </w:p>
    <w:p w14:paraId="162C702A" w14:textId="77777777" w:rsidR="00E667AB" w:rsidRPr="00735D84" w:rsidRDefault="00E667AB" w:rsidP="00661366">
      <w:pPr>
        <w:ind w:left="1440" w:hanging="720"/>
        <w:jc w:val="both"/>
      </w:pPr>
      <w:r w:rsidRPr="00735D84">
        <w:t>-</w:t>
      </w:r>
      <w:r w:rsidRPr="00735D84">
        <w:tab/>
        <w:t>for which the Receiving Party can provide documentary evidence that it was in its lawful possession prior to disclosure to it by the Disclosing Party or which is lawfully and bona fide obtained thereafter by the Receiving Party from a Third Party who, to the knowledge or reasonable belief of the Receiving Party, did not receive the Confidential Information directly or indirectly from the Disclosing Party when under a duty of confidentiality;</w:t>
      </w:r>
    </w:p>
    <w:p w14:paraId="41D7AD9C" w14:textId="77777777" w:rsidR="00E667AB" w:rsidRPr="00735D84" w:rsidRDefault="00E667AB" w:rsidP="00661366">
      <w:pPr>
        <w:ind w:left="720" w:hanging="720"/>
        <w:jc w:val="both"/>
      </w:pPr>
    </w:p>
    <w:p w14:paraId="0A2C15EA" w14:textId="6188A830" w:rsidR="00E667AB" w:rsidRPr="00735D84" w:rsidRDefault="00E667AB" w:rsidP="00661366">
      <w:pPr>
        <w:ind w:left="1440" w:hanging="720"/>
        <w:jc w:val="both"/>
      </w:pPr>
      <w:r w:rsidRPr="00735D84">
        <w:lastRenderedPageBreak/>
        <w:t>-</w:t>
      </w:r>
      <w:r w:rsidRPr="00735D84">
        <w:tab/>
        <w:t xml:space="preserve">which, at the time of circulation is already known by the Receiving Party (as evidence in writing) and is not hindered by any obligation not to circulate; </w:t>
      </w:r>
    </w:p>
    <w:p w14:paraId="5851561F" w14:textId="77777777" w:rsidR="00E667AB" w:rsidRPr="00735D84" w:rsidRDefault="00E667AB" w:rsidP="00661366">
      <w:pPr>
        <w:jc w:val="both"/>
      </w:pPr>
    </w:p>
    <w:p w14:paraId="4361D23B" w14:textId="7F12ACC0" w:rsidR="00E667AB" w:rsidRPr="00735D84" w:rsidRDefault="00E667AB" w:rsidP="00661366">
      <w:pPr>
        <w:jc w:val="both"/>
      </w:pPr>
      <w:r w:rsidRPr="00735D84">
        <w:tab/>
        <w:t>-</w:t>
      </w:r>
      <w:r w:rsidRPr="00735D84">
        <w:tab/>
        <w:t xml:space="preserve">which is required to be circulated by governmental or judicial order or </w:t>
      </w:r>
      <w:r w:rsidRPr="00735D84">
        <w:tab/>
      </w:r>
      <w:r w:rsidRPr="00735D84">
        <w:tab/>
        <w:t>applicable law</w:t>
      </w:r>
      <w:r w:rsidR="004237B3">
        <w:t>; or</w:t>
      </w:r>
    </w:p>
    <w:p w14:paraId="1ACAFBA6" w14:textId="77777777" w:rsidR="00A95FBE" w:rsidRPr="00735D84" w:rsidRDefault="00A95FBE" w:rsidP="00661366">
      <w:pPr>
        <w:jc w:val="both"/>
      </w:pPr>
    </w:p>
    <w:p w14:paraId="7824DD74" w14:textId="3E6BA953" w:rsidR="00A95FBE" w:rsidRPr="00735D84" w:rsidRDefault="004237B3" w:rsidP="007A104C">
      <w:pPr>
        <w:pStyle w:val="ListParagraph"/>
        <w:numPr>
          <w:ilvl w:val="0"/>
          <w:numId w:val="72"/>
        </w:numPr>
        <w:jc w:val="both"/>
      </w:pPr>
      <w:r>
        <w:t>if e</w:t>
      </w:r>
      <w:r w:rsidR="00A95FBE" w:rsidRPr="00735D84">
        <w:t>ither</w:t>
      </w:r>
      <w:r w:rsidR="00661345" w:rsidRPr="00735D84">
        <w:t xml:space="preserve"> </w:t>
      </w:r>
      <w:r w:rsidR="006458C8" w:rsidRPr="00735D84">
        <w:t>P</w:t>
      </w:r>
      <w:r w:rsidR="00A95FBE" w:rsidRPr="00735D84">
        <w:t>arty is required</w:t>
      </w:r>
      <w:r w:rsidR="007804B1" w:rsidRPr="00735D84">
        <w:t xml:space="preserve"> </w:t>
      </w:r>
      <w:r w:rsidR="00A95FBE" w:rsidRPr="00735D84">
        <w:t>to disclose under the Freedom of Information Act 2000</w:t>
      </w:r>
      <w:r w:rsidR="007A104C">
        <w:t xml:space="preserve"> or </w:t>
      </w:r>
      <w:r w:rsidR="007A104C" w:rsidRPr="007A104C">
        <w:t>2000 or Environmental Information Regulations 2004</w:t>
      </w:r>
      <w:r w:rsidR="00A95FBE" w:rsidRPr="00735D84">
        <w:t xml:space="preserve"> (provided that non</w:t>
      </w:r>
      <w:r w:rsidR="006458C8" w:rsidRPr="00735D84">
        <w:t>e</w:t>
      </w:r>
      <w:r w:rsidR="00A95FBE" w:rsidRPr="00735D84">
        <w:t xml:space="preserve"> of the exceptions to that act applies to the information disclosed).</w:t>
      </w:r>
    </w:p>
    <w:p w14:paraId="3950964A" w14:textId="77777777" w:rsidR="00A95FBE" w:rsidRPr="00735D84" w:rsidRDefault="00A95FBE" w:rsidP="00661366">
      <w:pPr>
        <w:jc w:val="both"/>
      </w:pPr>
    </w:p>
    <w:p w14:paraId="680E916E" w14:textId="77777777" w:rsidR="00E667AB" w:rsidRPr="00735D84" w:rsidRDefault="00305C88" w:rsidP="00661366">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pPr>
      <w:r w:rsidRPr="00735D84">
        <w:t>11</w:t>
      </w:r>
      <w:r w:rsidR="00E667AB" w:rsidRPr="00735D84">
        <w:t xml:space="preserve">.6 </w:t>
      </w:r>
      <w:r w:rsidR="00E667AB" w:rsidRPr="00735D84">
        <w:tab/>
        <w:t>The contents of this Contract are Confidential Information.</w:t>
      </w:r>
    </w:p>
    <w:p w14:paraId="11EE1F20" w14:textId="77777777" w:rsidR="00E667AB" w:rsidRPr="00735D84" w:rsidRDefault="00E667AB" w:rsidP="00661366">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pPr>
    </w:p>
    <w:p w14:paraId="772CD342" w14:textId="77777777" w:rsidR="00E667AB" w:rsidRPr="00735D84" w:rsidRDefault="00305C88" w:rsidP="00661366">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705" w:hanging="705"/>
        <w:jc w:val="both"/>
      </w:pPr>
      <w:r w:rsidRPr="00735D84">
        <w:t>11</w:t>
      </w:r>
      <w:r w:rsidR="00E667AB" w:rsidRPr="00735D84">
        <w:t xml:space="preserve">.7 </w:t>
      </w:r>
      <w:r w:rsidR="00E667AB" w:rsidRPr="00735D84">
        <w:tab/>
        <w:t>The obligations set out in this Article 1</w:t>
      </w:r>
      <w:r w:rsidR="00661345" w:rsidRPr="00735D84">
        <w:t>1</w:t>
      </w:r>
      <w:r w:rsidR="00E667AB" w:rsidRPr="00735D84">
        <w:t xml:space="preserve"> shall survive the termination, cancellation or expiry of this Contract.</w:t>
      </w:r>
    </w:p>
    <w:p w14:paraId="0DB17381" w14:textId="77777777" w:rsidR="00E667AB" w:rsidRPr="00735D84" w:rsidRDefault="00E667AB" w:rsidP="00661366">
      <w:pPr>
        <w:jc w:val="both"/>
      </w:pPr>
    </w:p>
    <w:p w14:paraId="4865F469" w14:textId="77777777" w:rsidR="002E05AB" w:rsidRDefault="002E05AB" w:rsidP="002E05AB">
      <w:pPr>
        <w:tabs>
          <w:tab w:val="left" w:pos="-1440"/>
          <w:tab w:val="left" w:pos="-720"/>
        </w:tabs>
        <w:rPr>
          <w:b/>
          <w:caps/>
          <w:u w:val="single"/>
        </w:rPr>
      </w:pPr>
    </w:p>
    <w:p w14:paraId="0A5E4D78" w14:textId="77777777" w:rsidR="002E05AB" w:rsidRDefault="002E05AB" w:rsidP="002E05AB">
      <w:pPr>
        <w:tabs>
          <w:tab w:val="left" w:pos="-1440"/>
          <w:tab w:val="left" w:pos="-720"/>
        </w:tabs>
        <w:rPr>
          <w:b/>
          <w:caps/>
          <w:u w:val="single"/>
        </w:rPr>
      </w:pPr>
      <w:r>
        <w:rPr>
          <w:b/>
          <w:caps/>
          <w:u w:val="single"/>
        </w:rPr>
        <w:t>Article 12 – Intellectual Property</w:t>
      </w:r>
    </w:p>
    <w:p w14:paraId="5ECEA898" w14:textId="77777777" w:rsidR="002E05AB" w:rsidRDefault="002E05AB" w:rsidP="002E05AB">
      <w:pPr>
        <w:jc w:val="both"/>
        <w:rPr>
          <w:i/>
        </w:rPr>
      </w:pPr>
    </w:p>
    <w:p w14:paraId="3926AB4E" w14:textId="77777777" w:rsidR="002E05AB" w:rsidRDefault="002E05AB" w:rsidP="002E05AB">
      <w:pPr>
        <w:pStyle w:val="BodyText"/>
        <w:spacing w:after="0"/>
        <w:jc w:val="both"/>
      </w:pPr>
      <w:r>
        <w:t xml:space="preserve">12 </w:t>
      </w:r>
      <w:r>
        <w:tab/>
        <w:t>Ownership</w:t>
      </w:r>
    </w:p>
    <w:p w14:paraId="1B86B23E" w14:textId="77777777" w:rsidR="002E05AB" w:rsidRDefault="002E05AB" w:rsidP="002E05AB">
      <w:pPr>
        <w:pStyle w:val="BodyText"/>
        <w:spacing w:after="0"/>
        <w:jc w:val="both"/>
        <w:rPr>
          <w:i/>
        </w:rPr>
      </w:pPr>
    </w:p>
    <w:p w14:paraId="1970C560" w14:textId="77777777" w:rsidR="002E05AB" w:rsidRDefault="002E05AB" w:rsidP="002E05AB">
      <w:pPr>
        <w:pStyle w:val="BodyText"/>
        <w:spacing w:after="0"/>
        <w:ind w:left="720" w:hanging="720"/>
        <w:jc w:val="both"/>
      </w:pPr>
      <w:r>
        <w:t xml:space="preserve">12.1 </w:t>
      </w:r>
      <w:r>
        <w:tab/>
        <w:t>The Incubatee shall own all Intellectual Property Rights arising out of the Activity performed under this Contract as may be granted by law, as far as no infringement of Third Party rights occurs.</w:t>
      </w:r>
    </w:p>
    <w:p w14:paraId="1650A6FB" w14:textId="77777777" w:rsidR="002E05AB" w:rsidRDefault="002E05AB" w:rsidP="002E05AB">
      <w:pPr>
        <w:pStyle w:val="BodyText"/>
        <w:spacing w:after="0"/>
        <w:jc w:val="both"/>
        <w:rPr>
          <w:i/>
        </w:rPr>
      </w:pPr>
    </w:p>
    <w:p w14:paraId="2F229A04" w14:textId="77777777" w:rsidR="002E05AB" w:rsidRDefault="002E05AB" w:rsidP="002E05AB">
      <w:pPr>
        <w:pStyle w:val="BodyText"/>
        <w:spacing w:after="0"/>
        <w:jc w:val="both"/>
      </w:pPr>
      <w:r>
        <w:t xml:space="preserve">12.2 </w:t>
      </w:r>
      <w:r>
        <w:tab/>
        <w:t>Use of Intellectual Property Rights by the Agency</w:t>
      </w:r>
    </w:p>
    <w:p w14:paraId="5D7B5315" w14:textId="77777777" w:rsidR="002E05AB" w:rsidRDefault="002E05AB" w:rsidP="002E05AB">
      <w:pPr>
        <w:tabs>
          <w:tab w:val="num" w:pos="709"/>
        </w:tabs>
        <w:jc w:val="both"/>
      </w:pPr>
    </w:p>
    <w:p w14:paraId="5F2F3F58" w14:textId="4DDCE2CF" w:rsidR="002E05AB" w:rsidRDefault="002E05AB" w:rsidP="002E05AB">
      <w:pPr>
        <w:tabs>
          <w:tab w:val="num" w:pos="0"/>
        </w:tabs>
        <w:ind w:left="720" w:hanging="720"/>
        <w:jc w:val="both"/>
      </w:pPr>
      <w:r>
        <w:t>12.2.1</w:t>
      </w:r>
      <w:r>
        <w:tab/>
        <w:t>If the Agency or its Member States require the use of any Intellectual Property Rights, owned by the Incubatee as described in Article 12.1</w:t>
      </w:r>
      <w:r w:rsidR="004237B3">
        <w:t xml:space="preserve"> above</w:t>
      </w:r>
      <w:r>
        <w:t xml:space="preserve">, for the performance of the Agency’s programmes, the Incubatee shall be invited to submit a proposal following a request for quotation issued by the Agency. </w:t>
      </w:r>
    </w:p>
    <w:p w14:paraId="329DF055" w14:textId="77777777" w:rsidR="002E05AB" w:rsidRDefault="002E05AB" w:rsidP="002E05AB">
      <w:pPr>
        <w:tabs>
          <w:tab w:val="num" w:pos="0"/>
        </w:tabs>
        <w:ind w:left="720" w:hanging="720"/>
        <w:jc w:val="both"/>
      </w:pPr>
      <w:r>
        <w:tab/>
      </w:r>
    </w:p>
    <w:p w14:paraId="7019ACCA" w14:textId="0C8556C6" w:rsidR="002E05AB" w:rsidRDefault="002E05AB" w:rsidP="002E05AB">
      <w:pPr>
        <w:tabs>
          <w:tab w:val="num" w:pos="0"/>
        </w:tabs>
        <w:ind w:left="720"/>
        <w:jc w:val="both"/>
      </w:pPr>
      <w:r>
        <w:t xml:space="preserve">If, for any reason, the Incubatee is not able to submit a proposal within the determined tendering period, or following evaluation, said proposal is not recommended in-line with the </w:t>
      </w:r>
      <w:r w:rsidR="004237B3">
        <w:t>Agen</w:t>
      </w:r>
      <w:r w:rsidR="008D0EF5">
        <w:t>c</w:t>
      </w:r>
      <w:r w:rsidR="004237B3">
        <w:t>y’s</w:t>
      </w:r>
      <w:r>
        <w:t xml:space="preserve"> Rules and Regulations, the Agency is automatically entitled to a worldwide, irrevocable, transferable, non-exclusive licence to use on “favourable conditions” (i.e. more favourable for the Licensee than market conditions but still allowing reasonable profit for the Licensor) such Intellectual Property Rights for non-commercial purposes within its Scientific Research and Research and Development programmes, with the right to grant sub-licenses. </w:t>
      </w:r>
    </w:p>
    <w:p w14:paraId="2406BF44" w14:textId="77777777" w:rsidR="002E05AB" w:rsidRDefault="002E05AB" w:rsidP="002E05AB">
      <w:pPr>
        <w:tabs>
          <w:tab w:val="num" w:pos="0"/>
        </w:tabs>
        <w:ind w:left="720"/>
        <w:jc w:val="both"/>
        <w:rPr>
          <w:highlight w:val="yellow"/>
        </w:rPr>
      </w:pPr>
    </w:p>
    <w:p w14:paraId="31E44D2D" w14:textId="77777777" w:rsidR="002E05AB" w:rsidRDefault="002E05AB" w:rsidP="002E05AB">
      <w:pPr>
        <w:tabs>
          <w:tab w:val="num" w:pos="0"/>
        </w:tabs>
        <w:ind w:left="720" w:hanging="720"/>
        <w:jc w:val="both"/>
      </w:pPr>
      <w:r>
        <w:tab/>
        <w:t xml:space="preserve">Notwithstanding the above provisions of this Sub-Clause, shall the Incubatee provide the Agency with conclusive evidence that granting said licence would cause it to suffer economic hardship, the Agency’s authorised representatives may jointly, on a case by case basis, waive this right. </w:t>
      </w:r>
    </w:p>
    <w:p w14:paraId="1E71770A" w14:textId="77777777" w:rsidR="002E05AB" w:rsidRDefault="002E05AB" w:rsidP="002E05AB">
      <w:pPr>
        <w:tabs>
          <w:tab w:val="num" w:pos="0"/>
        </w:tabs>
        <w:ind w:left="720" w:hanging="720"/>
        <w:jc w:val="both"/>
      </w:pPr>
      <w:r>
        <w:tab/>
      </w:r>
    </w:p>
    <w:p w14:paraId="01F07D40" w14:textId="20460B9A" w:rsidR="002E05AB" w:rsidRDefault="00C435AB" w:rsidP="00C435AB">
      <w:pPr>
        <w:tabs>
          <w:tab w:val="num" w:pos="0"/>
        </w:tabs>
        <w:ind w:left="720" w:hanging="720"/>
        <w:jc w:val="both"/>
      </w:pPr>
      <w:r>
        <w:t>12.2.</w:t>
      </w:r>
      <w:r w:rsidR="002E05AB">
        <w:t>2</w:t>
      </w:r>
      <w:r w:rsidR="002E05AB">
        <w:tab/>
        <w:t>When transferring any Intellectual Property Rights, of which the Incubatee retains the ownership in accordance with Article 12.1</w:t>
      </w:r>
      <w:r w:rsidR="004237B3">
        <w:t xml:space="preserve"> above</w:t>
      </w:r>
      <w:r w:rsidR="002E05AB">
        <w:t xml:space="preserve">, to an assignee the </w:t>
      </w:r>
      <w:r w:rsidR="002E05AB">
        <w:lastRenderedPageBreak/>
        <w:t xml:space="preserve">Incubatee shall ensure that the Agency’s and its Member States’ rights, as set out in Article 12.2.1 of this contract, are reassigned to the new assignee. </w:t>
      </w:r>
    </w:p>
    <w:p w14:paraId="02019FB9" w14:textId="77777777" w:rsidR="002E05AB" w:rsidRDefault="002E05AB" w:rsidP="002E05AB">
      <w:pPr>
        <w:pStyle w:val="Heading1"/>
        <w:spacing w:before="0" w:after="0"/>
        <w:jc w:val="both"/>
      </w:pPr>
      <w:r>
        <w:rPr>
          <w:b w:val="0"/>
        </w:rPr>
        <w:tab/>
      </w:r>
    </w:p>
    <w:p w14:paraId="13593AC7" w14:textId="77777777" w:rsidR="002E05AB" w:rsidRDefault="002E05AB" w:rsidP="002E05AB">
      <w:pPr>
        <w:ind w:left="720" w:hanging="720"/>
        <w:jc w:val="both"/>
      </w:pPr>
      <w:r>
        <w:t>12.3</w:t>
      </w:r>
      <w:r>
        <w:tab/>
        <w:t>Transfer of Intellectual Property Rights outside the ESA Member States;</w:t>
      </w:r>
    </w:p>
    <w:p w14:paraId="6130A21A" w14:textId="77777777" w:rsidR="002E05AB" w:rsidRDefault="002E05AB" w:rsidP="002E05AB">
      <w:pPr>
        <w:jc w:val="both"/>
      </w:pPr>
    </w:p>
    <w:p w14:paraId="21C7B268" w14:textId="2208F049" w:rsidR="002E05AB" w:rsidRDefault="002E05AB" w:rsidP="002E05AB">
      <w:pPr>
        <w:ind w:left="720"/>
        <w:jc w:val="both"/>
      </w:pPr>
      <w:r>
        <w:t xml:space="preserve">The Incubatee shall inform the </w:t>
      </w:r>
      <w:r w:rsidR="00065497">
        <w:t>Uo</w:t>
      </w:r>
      <w:r>
        <w:t>L technical representative, as stated in Article 9.3(d)</w:t>
      </w:r>
      <w:r w:rsidR="004237B3">
        <w:t xml:space="preserve"> of this Contract</w:t>
      </w:r>
      <w:r>
        <w:t>, well in advance of its intention to transfer outside the Agency’s Member States any Intellectual Property Rights arising from this Contract.</w:t>
      </w:r>
    </w:p>
    <w:p w14:paraId="051403D2" w14:textId="77777777" w:rsidR="002E05AB" w:rsidRPr="00735D84" w:rsidRDefault="002E05AB" w:rsidP="00661366">
      <w:pPr>
        <w:jc w:val="both"/>
      </w:pPr>
    </w:p>
    <w:p w14:paraId="6BE34011" w14:textId="77777777" w:rsidR="002E05AB" w:rsidRDefault="002E05AB" w:rsidP="00661366">
      <w:pPr>
        <w:tabs>
          <w:tab w:val="left" w:pos="-1440"/>
          <w:tab w:val="left" w:pos="-720"/>
        </w:tabs>
        <w:rPr>
          <w:b/>
          <w:caps/>
          <w:u w:val="single"/>
        </w:rPr>
      </w:pPr>
    </w:p>
    <w:p w14:paraId="081DAF89" w14:textId="77777777" w:rsidR="00E667AB" w:rsidRPr="00735D84" w:rsidRDefault="00E667AB" w:rsidP="00661366">
      <w:pPr>
        <w:tabs>
          <w:tab w:val="left" w:pos="-1440"/>
          <w:tab w:val="left" w:pos="-720"/>
        </w:tabs>
        <w:rPr>
          <w:b/>
          <w:caps/>
          <w:u w:val="single"/>
        </w:rPr>
      </w:pPr>
      <w:r w:rsidRPr="00735D84">
        <w:rPr>
          <w:b/>
          <w:caps/>
          <w:u w:val="single"/>
        </w:rPr>
        <w:t xml:space="preserve">Article </w:t>
      </w:r>
      <w:r w:rsidR="00305C88" w:rsidRPr="00735D84">
        <w:rPr>
          <w:b/>
          <w:caps/>
          <w:u w:val="single"/>
        </w:rPr>
        <w:t xml:space="preserve">13 </w:t>
      </w:r>
      <w:r w:rsidRPr="00735D84">
        <w:rPr>
          <w:b/>
          <w:caps/>
          <w:u w:val="single"/>
        </w:rPr>
        <w:t>– Liability</w:t>
      </w:r>
    </w:p>
    <w:p w14:paraId="75E3C8D9" w14:textId="77777777" w:rsidR="00E667AB" w:rsidRPr="00735D84" w:rsidRDefault="00E667AB" w:rsidP="00661366">
      <w:pPr>
        <w:jc w:val="both"/>
      </w:pPr>
    </w:p>
    <w:p w14:paraId="3E9D21DF" w14:textId="77777777" w:rsidR="00E667AB" w:rsidRPr="00735D84" w:rsidRDefault="00305C88" w:rsidP="00661366">
      <w:pPr>
        <w:jc w:val="both"/>
      </w:pPr>
      <w:r w:rsidRPr="00735D84">
        <w:t>13</w:t>
      </w:r>
      <w:r w:rsidR="00E667AB" w:rsidRPr="00735D84">
        <w:t xml:space="preserve">.1 </w:t>
      </w:r>
      <w:r w:rsidR="00E667AB" w:rsidRPr="00735D84">
        <w:tab/>
        <w:t>Limitations of Liability</w:t>
      </w:r>
    </w:p>
    <w:p w14:paraId="2D29375D" w14:textId="77777777" w:rsidR="00E667AB" w:rsidRPr="00735D84" w:rsidRDefault="00E667AB" w:rsidP="00661366">
      <w:pPr>
        <w:jc w:val="both"/>
        <w:rPr>
          <w:b/>
        </w:rPr>
      </w:pPr>
    </w:p>
    <w:p w14:paraId="213DABFA" w14:textId="77777777" w:rsidR="00E667AB" w:rsidRPr="00735D84" w:rsidRDefault="00305C88" w:rsidP="00661366">
      <w:pPr>
        <w:jc w:val="both"/>
      </w:pPr>
      <w:r w:rsidRPr="00735D84">
        <w:t>13</w:t>
      </w:r>
      <w:r w:rsidR="00E667AB" w:rsidRPr="00735D84">
        <w:t>.1.1 Neither Party excludes its liability to the other Party for:</w:t>
      </w:r>
    </w:p>
    <w:p w14:paraId="55FB4A58" w14:textId="77777777" w:rsidR="00E667AB" w:rsidRPr="00735D84" w:rsidRDefault="00E667AB" w:rsidP="00661366">
      <w:pPr>
        <w:jc w:val="both"/>
      </w:pPr>
    </w:p>
    <w:p w14:paraId="245FF879" w14:textId="77777777" w:rsidR="00E667AB" w:rsidRPr="00735D84" w:rsidRDefault="00E667AB" w:rsidP="00661366">
      <w:pPr>
        <w:widowControl w:val="0"/>
        <w:numPr>
          <w:ilvl w:val="0"/>
          <w:numId w:val="14"/>
        </w:numPr>
        <w:jc w:val="both"/>
      </w:pPr>
      <w:r w:rsidRPr="00735D84">
        <w:t>death or personal injury caused by its negligence or that of its employees         or agents;</w:t>
      </w:r>
    </w:p>
    <w:p w14:paraId="10CC0005" w14:textId="77777777" w:rsidR="00E667AB" w:rsidRPr="00735D84" w:rsidRDefault="00E667AB" w:rsidP="00661366">
      <w:pPr>
        <w:widowControl w:val="0"/>
        <w:numPr>
          <w:ilvl w:val="0"/>
          <w:numId w:val="14"/>
        </w:numPr>
        <w:jc w:val="both"/>
      </w:pPr>
      <w:r w:rsidRPr="00735D84">
        <w:t>fraud, including fraudulent misrepresentations; and</w:t>
      </w:r>
    </w:p>
    <w:p w14:paraId="7D296CEB" w14:textId="09A3D668" w:rsidR="00E667AB" w:rsidRPr="00735D84" w:rsidRDefault="00E667AB" w:rsidP="00661366">
      <w:pPr>
        <w:widowControl w:val="0"/>
        <w:numPr>
          <w:ilvl w:val="0"/>
          <w:numId w:val="14"/>
        </w:numPr>
        <w:jc w:val="both"/>
      </w:pPr>
      <w:r w:rsidRPr="00735D84">
        <w:t>liability under Articles 11 and 12</w:t>
      </w:r>
      <w:r w:rsidR="004237B3">
        <w:t xml:space="preserve"> of this Contract</w:t>
      </w:r>
      <w:r w:rsidRPr="00735D84">
        <w:t>.</w:t>
      </w:r>
    </w:p>
    <w:p w14:paraId="394480E9" w14:textId="77777777" w:rsidR="00E667AB" w:rsidRPr="00735D84" w:rsidRDefault="003607CA" w:rsidP="00661366">
      <w:pPr>
        <w:ind w:left="720"/>
        <w:jc w:val="both"/>
      </w:pPr>
      <w:r w:rsidRPr="00735D84">
        <w:t>(d) any other liabilities that cannot be excluded by law.</w:t>
      </w:r>
    </w:p>
    <w:p w14:paraId="14124922" w14:textId="77777777" w:rsidR="007804B1" w:rsidRPr="00735D84" w:rsidRDefault="007804B1" w:rsidP="00661366">
      <w:pPr>
        <w:ind w:left="720"/>
        <w:jc w:val="both"/>
      </w:pPr>
    </w:p>
    <w:p w14:paraId="1C8C52B4" w14:textId="77777777" w:rsidR="00E667AB" w:rsidRPr="00735D84" w:rsidRDefault="00305C88" w:rsidP="0066136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i/>
        </w:rPr>
      </w:pPr>
      <w:r w:rsidRPr="00735D84">
        <w:t>13</w:t>
      </w:r>
      <w:r w:rsidR="00E667AB" w:rsidRPr="00735D84">
        <w:t>.1.2</w:t>
      </w:r>
      <w:r w:rsidR="00E667AB" w:rsidRPr="00735D84">
        <w:rPr>
          <w:i/>
        </w:rPr>
        <w:t xml:space="preserve"> </w:t>
      </w:r>
      <w:r w:rsidR="00E667AB" w:rsidRPr="00735D84">
        <w:rPr>
          <w:i/>
        </w:rPr>
        <w:tab/>
      </w:r>
      <w:r w:rsidR="00E667AB" w:rsidRPr="00735D84">
        <w:t>Limitation of Liability</w:t>
      </w:r>
    </w:p>
    <w:p w14:paraId="4E4D8374" w14:textId="77777777" w:rsidR="00E667AB" w:rsidRPr="00735D84" w:rsidRDefault="00E667AB" w:rsidP="0066136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jc w:val="both"/>
        <w:rPr>
          <w:i/>
        </w:rPr>
      </w:pPr>
    </w:p>
    <w:p w14:paraId="0EB8DE99" w14:textId="1F0D3DE0" w:rsidR="00E667AB" w:rsidRPr="00735D84" w:rsidRDefault="00E667AB" w:rsidP="00661366">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09"/>
        <w:jc w:val="both"/>
      </w:pPr>
      <w:r w:rsidRPr="00735D84">
        <w:t>Subject to Article 13.1.1</w:t>
      </w:r>
      <w:r w:rsidR="004237B3">
        <w:t xml:space="preserve"> above</w:t>
      </w:r>
      <w:r w:rsidRPr="00735D84">
        <w:t xml:space="preserve">, the liability of one Party towards the other under or in connection with this Contract whether arising from negligence, breach of contract or any other obligation or duty shall not exceed, an amount equivalent to </w:t>
      </w:r>
      <w:r w:rsidR="000C4290" w:rsidRPr="00735D84">
        <w:t>£</w:t>
      </w:r>
      <w:r w:rsidR="00065497">
        <w:t>43,103</w:t>
      </w:r>
      <w:r w:rsidRPr="00735D84">
        <w:t xml:space="preserve"> (</w:t>
      </w:r>
      <w:r w:rsidR="000C4290" w:rsidRPr="00735D84">
        <w:t xml:space="preserve">Forty </w:t>
      </w:r>
      <w:r w:rsidR="00065497">
        <w:t>three</w:t>
      </w:r>
      <w:r w:rsidR="00065497" w:rsidRPr="00735D84">
        <w:t xml:space="preserve"> </w:t>
      </w:r>
      <w:r w:rsidR="000C4290" w:rsidRPr="00735D84">
        <w:t xml:space="preserve">thousand, </w:t>
      </w:r>
      <w:r w:rsidR="00065497">
        <w:t>one</w:t>
      </w:r>
      <w:r w:rsidR="00065497" w:rsidRPr="00735D84">
        <w:t xml:space="preserve"> </w:t>
      </w:r>
      <w:r w:rsidR="000C4290" w:rsidRPr="00735D84">
        <w:t xml:space="preserve">hundred </w:t>
      </w:r>
      <w:r w:rsidR="00065497">
        <w:t xml:space="preserve">and three </w:t>
      </w:r>
      <w:r w:rsidR="000C4290" w:rsidRPr="00735D84">
        <w:t>pounds</w:t>
      </w:r>
      <w:r w:rsidRPr="00735D84">
        <w:t>), per event or series of connected events.</w:t>
      </w:r>
    </w:p>
    <w:p w14:paraId="654044CF" w14:textId="77777777" w:rsidR="00E667AB" w:rsidRPr="00735D84" w:rsidRDefault="00E667AB" w:rsidP="00661366">
      <w:pPr>
        <w:jc w:val="both"/>
      </w:pPr>
    </w:p>
    <w:p w14:paraId="6D9CA000" w14:textId="77777777" w:rsidR="00E667AB" w:rsidRPr="00735D84" w:rsidRDefault="00305C88" w:rsidP="00661366">
      <w:pPr>
        <w:pStyle w:val="BodyText"/>
        <w:spacing w:after="0"/>
        <w:jc w:val="both"/>
      </w:pPr>
      <w:r w:rsidRPr="00735D84">
        <w:t>13</w:t>
      </w:r>
      <w:r w:rsidR="00E667AB" w:rsidRPr="00735D84">
        <w:t xml:space="preserve">.2 </w:t>
      </w:r>
      <w:r w:rsidR="00E667AB" w:rsidRPr="00735D84">
        <w:tab/>
        <w:t>Infringements of the Law</w:t>
      </w:r>
    </w:p>
    <w:p w14:paraId="2CB301EF" w14:textId="77777777" w:rsidR="00E667AB" w:rsidRPr="00735D84" w:rsidRDefault="00E667AB" w:rsidP="00661366">
      <w:pPr>
        <w:pStyle w:val="BodyText"/>
        <w:spacing w:after="0"/>
        <w:jc w:val="both"/>
      </w:pPr>
    </w:p>
    <w:p w14:paraId="6A5DF0E2" w14:textId="5A0B715F" w:rsidR="00E667AB" w:rsidRPr="00735D84" w:rsidRDefault="00305C88" w:rsidP="00661366">
      <w:pPr>
        <w:pStyle w:val="BodyText"/>
        <w:spacing w:after="0"/>
        <w:ind w:left="720" w:hanging="720"/>
        <w:jc w:val="both"/>
      </w:pPr>
      <w:r w:rsidRPr="00735D84">
        <w:t>13</w:t>
      </w:r>
      <w:r w:rsidR="00E667AB" w:rsidRPr="00735D84">
        <w:t xml:space="preserve">.2.1 </w:t>
      </w:r>
      <w:r w:rsidR="00065497">
        <w:t>Uo</w:t>
      </w:r>
      <w:r w:rsidR="00D22DE7" w:rsidRPr="00735D84">
        <w:t>L</w:t>
      </w:r>
      <w:r w:rsidR="00E667AB" w:rsidRPr="00735D84">
        <w:t xml:space="preserve"> or the Agency shall not be responsible if the Incubatee infringes any existing and/or future  laws  in force in </w:t>
      </w:r>
      <w:r w:rsidR="00D22DE7" w:rsidRPr="00735D84">
        <w:t>England and Wales</w:t>
      </w:r>
      <w:r w:rsidR="00E667AB" w:rsidRPr="00735D84">
        <w:t xml:space="preserve"> or in any other country whatsoever.</w:t>
      </w:r>
    </w:p>
    <w:p w14:paraId="30EEFDBF" w14:textId="77777777" w:rsidR="00E667AB" w:rsidRPr="00735D84" w:rsidRDefault="00E667AB" w:rsidP="00661366">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jc w:val="both"/>
      </w:pPr>
    </w:p>
    <w:p w14:paraId="5B895496" w14:textId="04092FCB" w:rsidR="00E667AB" w:rsidRPr="00735D84" w:rsidRDefault="00305C88" w:rsidP="00661366">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720" w:hanging="720"/>
        <w:jc w:val="both"/>
      </w:pPr>
      <w:r w:rsidRPr="00735D84">
        <w:t>13</w:t>
      </w:r>
      <w:r w:rsidR="00E667AB" w:rsidRPr="00735D84">
        <w:t>.2.2</w:t>
      </w:r>
      <w:r w:rsidR="00E667AB" w:rsidRPr="00735D84">
        <w:tab/>
        <w:t xml:space="preserve">The Incubatee shall indemnify </w:t>
      </w:r>
      <w:r w:rsidR="00065497">
        <w:t>Uo</w:t>
      </w:r>
      <w:r w:rsidR="00D22DE7" w:rsidRPr="00735D84">
        <w:t>L</w:t>
      </w:r>
      <w:r w:rsidR="00E667AB" w:rsidRPr="00735D84">
        <w:t xml:space="preserve"> and the Agency from and against all claims, proceedings, damages, costs and expenses arising out of any infringement of the Incubatee’s obligations under this Contract.</w:t>
      </w:r>
    </w:p>
    <w:p w14:paraId="3E7EF448" w14:textId="77777777" w:rsidR="00E667AB" w:rsidRPr="00735D84" w:rsidRDefault="00E667AB" w:rsidP="00661366">
      <w:pPr>
        <w:jc w:val="both"/>
        <w:rPr>
          <w:i/>
        </w:rPr>
      </w:pPr>
    </w:p>
    <w:p w14:paraId="276E3650" w14:textId="77777777" w:rsidR="00E667AB" w:rsidRPr="00735D84" w:rsidRDefault="00305C88" w:rsidP="00661366">
      <w:pPr>
        <w:pStyle w:val="BodyText"/>
        <w:spacing w:after="0"/>
        <w:jc w:val="both"/>
      </w:pPr>
      <w:r w:rsidRPr="00735D84">
        <w:t>13</w:t>
      </w:r>
      <w:r w:rsidR="00E667AB" w:rsidRPr="00735D84">
        <w:t xml:space="preserve">.3 </w:t>
      </w:r>
      <w:r w:rsidR="00E667AB" w:rsidRPr="00735D84">
        <w:tab/>
        <w:t>Infringement of the Rights of Third Parties</w:t>
      </w:r>
    </w:p>
    <w:p w14:paraId="4A2671D4" w14:textId="77777777" w:rsidR="00E667AB" w:rsidRPr="00735D84" w:rsidRDefault="00E667AB" w:rsidP="00661366">
      <w:pPr>
        <w:jc w:val="both"/>
        <w:rPr>
          <w:i/>
        </w:rPr>
      </w:pPr>
    </w:p>
    <w:p w14:paraId="3FE9B8E4" w14:textId="754EFECC" w:rsidR="00E667AB" w:rsidRPr="00735D84" w:rsidRDefault="00305C88" w:rsidP="00661366">
      <w:pPr>
        <w:pStyle w:val="BodyTextIndent"/>
        <w:widowControl w:val="0"/>
        <w:suppressAutoHyphens/>
        <w:spacing w:after="0"/>
        <w:ind w:left="720" w:hanging="720"/>
        <w:jc w:val="both"/>
      </w:pPr>
      <w:r w:rsidRPr="00735D84">
        <w:t>13</w:t>
      </w:r>
      <w:r w:rsidR="00E667AB" w:rsidRPr="00735D84">
        <w:t xml:space="preserve">.3.1 The Incubatee shall indemnify </w:t>
      </w:r>
      <w:r w:rsidR="00065497">
        <w:t>Uo</w:t>
      </w:r>
      <w:r w:rsidR="00D22DE7" w:rsidRPr="00735D84">
        <w:t xml:space="preserve">L </w:t>
      </w:r>
      <w:r w:rsidR="00E667AB" w:rsidRPr="00735D84">
        <w:t xml:space="preserve">and the Agency from and against all claims, proceedings, damages, costs and expenses arising from the infringement of Intellectual Property Rights of third-parties with respect to the subject matter of this Contract - excluding any infringement resulting from the use of documents, patterns, drawings or goods supplied by </w:t>
      </w:r>
      <w:r w:rsidR="00065497">
        <w:t>Uo</w:t>
      </w:r>
      <w:r w:rsidR="00D22DE7" w:rsidRPr="00735D84">
        <w:t>L</w:t>
      </w:r>
      <w:r w:rsidR="00E667AB" w:rsidRPr="00735D84">
        <w:t xml:space="preserve"> or the Agency - which may be </w:t>
      </w:r>
      <w:r w:rsidR="00E667AB" w:rsidRPr="00735D84">
        <w:lastRenderedPageBreak/>
        <w:t xml:space="preserve">made, or brought against </w:t>
      </w:r>
      <w:r w:rsidR="00065497">
        <w:t>Uo</w:t>
      </w:r>
      <w:r w:rsidR="00D22DE7" w:rsidRPr="00735D84">
        <w:t xml:space="preserve">L </w:t>
      </w:r>
      <w:r w:rsidR="00E667AB" w:rsidRPr="00735D84">
        <w:t xml:space="preserve">or the Agency, or to which </w:t>
      </w:r>
      <w:r w:rsidR="00065497">
        <w:t>Uo</w:t>
      </w:r>
      <w:r w:rsidR="00D22DE7" w:rsidRPr="00735D84">
        <w:t>L</w:t>
      </w:r>
      <w:r w:rsidR="00E667AB" w:rsidRPr="00735D84">
        <w:t xml:space="preserve"> or the Agency may be put by reason of such infringement or alleged infringement.</w:t>
      </w:r>
    </w:p>
    <w:p w14:paraId="0466EBBB" w14:textId="77777777" w:rsidR="00E667AB" w:rsidRPr="00735D84" w:rsidRDefault="00E667AB" w:rsidP="00661366">
      <w:pPr>
        <w:keepLines/>
        <w:tabs>
          <w:tab w:val="left" w:pos="-720"/>
          <w:tab w:val="left" w:pos="0"/>
        </w:tabs>
        <w:suppressAutoHyphens/>
        <w:jc w:val="both"/>
      </w:pPr>
    </w:p>
    <w:p w14:paraId="7B6E23CC" w14:textId="7291CA86" w:rsidR="00E667AB" w:rsidRPr="00735D84" w:rsidRDefault="00305C88" w:rsidP="00661366">
      <w:pPr>
        <w:keepLines/>
        <w:tabs>
          <w:tab w:val="left" w:pos="-720"/>
          <w:tab w:val="left" w:pos="0"/>
        </w:tabs>
        <w:suppressAutoHyphens/>
        <w:ind w:left="720" w:hanging="720"/>
        <w:jc w:val="both"/>
      </w:pPr>
      <w:r w:rsidRPr="00735D84">
        <w:t>13</w:t>
      </w:r>
      <w:r w:rsidR="00E667AB" w:rsidRPr="00735D84">
        <w:t xml:space="preserve">.3.2 </w:t>
      </w:r>
      <w:r w:rsidR="00065497">
        <w:t>Uo</w:t>
      </w:r>
      <w:r w:rsidR="00D22DE7" w:rsidRPr="00735D84">
        <w:t>L</w:t>
      </w:r>
      <w:r w:rsidR="00E667AB" w:rsidRPr="00735D84">
        <w:t xml:space="preserve"> shall notify the Incubatee immediately of any written claim or notice of infringement of third-party rights that it receives concerning the subject matter of this Contract.</w:t>
      </w:r>
    </w:p>
    <w:p w14:paraId="4B603229" w14:textId="77777777" w:rsidR="00E667AB" w:rsidRPr="00735D84" w:rsidRDefault="00E667AB" w:rsidP="00661366">
      <w:pPr>
        <w:pStyle w:val="BodyTextIndent3"/>
        <w:keepLines/>
        <w:widowControl w:val="0"/>
        <w:tabs>
          <w:tab w:val="left" w:pos="-720"/>
          <w:tab w:val="left" w:pos="0"/>
        </w:tabs>
        <w:suppressAutoHyphens/>
        <w:spacing w:after="0"/>
        <w:rPr>
          <w:snapToGrid w:val="0"/>
        </w:rPr>
      </w:pPr>
    </w:p>
    <w:p w14:paraId="44711BD9" w14:textId="5E135E9B" w:rsidR="00E667AB" w:rsidRPr="00735D84" w:rsidRDefault="00305C88" w:rsidP="00661366">
      <w:pPr>
        <w:pStyle w:val="BodyText"/>
        <w:spacing w:after="0"/>
        <w:ind w:left="720" w:hanging="720"/>
        <w:jc w:val="both"/>
        <w:rPr>
          <w:snapToGrid w:val="0"/>
        </w:rPr>
      </w:pPr>
      <w:r w:rsidRPr="00735D84">
        <w:rPr>
          <w:snapToGrid w:val="0"/>
        </w:rPr>
        <w:t>13</w:t>
      </w:r>
      <w:r w:rsidR="00E667AB" w:rsidRPr="00735D84">
        <w:rPr>
          <w:snapToGrid w:val="0"/>
        </w:rPr>
        <w:t xml:space="preserve">.3.3 The Incubatee shall immediately take all necessary steps within the Incubatee’s competence to prevent or end a dispute and shall assist </w:t>
      </w:r>
      <w:r w:rsidR="00065497">
        <w:t>Uo</w:t>
      </w:r>
      <w:r w:rsidR="00D22DE7" w:rsidRPr="00735D84">
        <w:t>L</w:t>
      </w:r>
      <w:r w:rsidR="00E667AB" w:rsidRPr="00735D84">
        <w:rPr>
          <w:snapToGrid w:val="0"/>
        </w:rPr>
        <w:t xml:space="preserve"> and the Agency to defend any such dispute, or make settlement in respect of any claim or notice of infringement or suit for infringement.</w:t>
      </w:r>
    </w:p>
    <w:p w14:paraId="42461C37" w14:textId="77777777" w:rsidR="00E667AB" w:rsidRPr="00735D84" w:rsidRDefault="00E667AB" w:rsidP="00661366">
      <w:pPr>
        <w:pStyle w:val="BodyText"/>
        <w:spacing w:after="0"/>
        <w:jc w:val="both"/>
      </w:pPr>
    </w:p>
    <w:p w14:paraId="16B52F4B" w14:textId="77777777" w:rsidR="00E667AB" w:rsidRPr="00735D84" w:rsidRDefault="00305C88" w:rsidP="00661366">
      <w:pPr>
        <w:keepLines/>
        <w:tabs>
          <w:tab w:val="left" w:pos="-720"/>
          <w:tab w:val="left" w:pos="0"/>
        </w:tabs>
        <w:suppressAutoHyphens/>
        <w:ind w:left="720" w:hanging="720"/>
        <w:jc w:val="both"/>
      </w:pPr>
      <w:r w:rsidRPr="00735D84">
        <w:t>13</w:t>
      </w:r>
      <w:r w:rsidR="00E667AB" w:rsidRPr="00735D84">
        <w:t>.3.4 The Parties shall notify each other of any known Intellectual Property Rights connected with the use of documents, patterns, drawings and goods supplied by one Party to the other or connected with the execution of the specifications laid down by the other Party.</w:t>
      </w:r>
    </w:p>
    <w:p w14:paraId="3FE40466" w14:textId="77777777" w:rsidR="00E667AB" w:rsidRPr="00735D84" w:rsidRDefault="00E667AB" w:rsidP="00661366">
      <w:pPr>
        <w:rPr>
          <w:i/>
        </w:rPr>
      </w:pPr>
    </w:p>
    <w:p w14:paraId="298980B7" w14:textId="77777777" w:rsidR="00E667AB" w:rsidRPr="00735D84" w:rsidRDefault="00305C88" w:rsidP="00661366">
      <w:pPr>
        <w:keepLines/>
        <w:tabs>
          <w:tab w:val="left" w:pos="-720"/>
          <w:tab w:val="left" w:pos="0"/>
        </w:tabs>
        <w:suppressAutoHyphens/>
        <w:ind w:left="720" w:hanging="720"/>
        <w:jc w:val="both"/>
      </w:pPr>
      <w:r w:rsidRPr="00735D84">
        <w:t>13</w:t>
      </w:r>
      <w:r w:rsidR="00E667AB" w:rsidRPr="00735D84">
        <w:t xml:space="preserve">.4 </w:t>
      </w:r>
      <w:r w:rsidR="00E667AB" w:rsidRPr="00735D84">
        <w:tab/>
        <w:t>Compensation for Damage Caused to Goods and Property</w:t>
      </w:r>
    </w:p>
    <w:p w14:paraId="1B1BC725" w14:textId="77777777" w:rsidR="00E667AB" w:rsidRPr="00735D84" w:rsidRDefault="00E667AB" w:rsidP="00661366">
      <w:pPr>
        <w:keepLines/>
        <w:tabs>
          <w:tab w:val="left" w:pos="-720"/>
          <w:tab w:val="left" w:pos="0"/>
        </w:tabs>
        <w:suppressAutoHyphens/>
        <w:ind w:left="720" w:hanging="720"/>
        <w:jc w:val="both"/>
      </w:pPr>
    </w:p>
    <w:p w14:paraId="13B3A80B" w14:textId="77777777" w:rsidR="00E667AB" w:rsidRPr="00735D84" w:rsidRDefault="00E667AB" w:rsidP="00661366">
      <w:pPr>
        <w:keepLines/>
        <w:tabs>
          <w:tab w:val="left" w:pos="-720"/>
          <w:tab w:val="left" w:pos="0"/>
        </w:tabs>
        <w:suppressAutoHyphens/>
        <w:ind w:left="720" w:hanging="720"/>
        <w:jc w:val="both"/>
      </w:pPr>
      <w:r w:rsidRPr="00735D84">
        <w:tab/>
        <w:t>Claims in respect of damage shall be settled as follows.</w:t>
      </w:r>
    </w:p>
    <w:p w14:paraId="6E425A0D" w14:textId="77777777" w:rsidR="00E667AB" w:rsidRPr="00735D84" w:rsidRDefault="00E667AB" w:rsidP="00661366">
      <w:pPr>
        <w:pStyle w:val="Endnot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rPr>
      </w:pPr>
    </w:p>
    <w:p w14:paraId="02859D70" w14:textId="77777777" w:rsidR="00E667AB" w:rsidRPr="00735D84" w:rsidRDefault="00305C88" w:rsidP="00661366">
      <w:pPr>
        <w:pStyle w:val="Endnot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rPr>
      </w:pPr>
      <w:r w:rsidRPr="00735D84">
        <w:rPr>
          <w:rFonts w:ascii="Times New Roman" w:hAnsi="Times New Roman"/>
        </w:rPr>
        <w:t>13</w:t>
      </w:r>
      <w:r w:rsidR="00E667AB" w:rsidRPr="00735D84">
        <w:rPr>
          <w:rFonts w:ascii="Times New Roman" w:hAnsi="Times New Roman"/>
        </w:rPr>
        <w:t xml:space="preserve">.4.1 </w:t>
      </w:r>
      <w:r w:rsidR="00E667AB" w:rsidRPr="00735D84">
        <w:rPr>
          <w:rFonts w:ascii="Times New Roman" w:hAnsi="Times New Roman"/>
        </w:rPr>
        <w:tab/>
        <w:t xml:space="preserve">Direct Damages </w:t>
      </w:r>
    </w:p>
    <w:p w14:paraId="5AF576C7" w14:textId="77777777" w:rsidR="00E667AB" w:rsidRPr="00735D84" w:rsidRDefault="00E667AB" w:rsidP="00661366">
      <w:pPr>
        <w:pStyle w:val="Endnot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i/>
        </w:rPr>
      </w:pPr>
    </w:p>
    <w:p w14:paraId="15DA86C4" w14:textId="02E4E39D" w:rsidR="00E667AB" w:rsidRPr="00735D84" w:rsidRDefault="00E667AB" w:rsidP="00661366">
      <w:pPr>
        <w:ind w:left="720"/>
        <w:jc w:val="both"/>
      </w:pPr>
      <w:r w:rsidRPr="00735D84">
        <w:t xml:space="preserve">(a) The Incubatee shall indemnify </w:t>
      </w:r>
      <w:r w:rsidR="00065497">
        <w:t>Uo</w:t>
      </w:r>
      <w:r w:rsidR="00D22DE7" w:rsidRPr="00735D84">
        <w:t>L</w:t>
      </w:r>
      <w:r w:rsidRPr="00735D84">
        <w:t xml:space="preserve"> and the Agency against, and shall be personally responsible for, direct damage to </w:t>
      </w:r>
      <w:r w:rsidR="00065497">
        <w:t>Uo</w:t>
      </w:r>
      <w:r w:rsidR="00D22DE7" w:rsidRPr="00735D84">
        <w:t>L</w:t>
      </w:r>
      <w:r w:rsidRPr="00735D84">
        <w:t>'s or the Agency’s property and equipment to the extent that such damage is caused by the negligence of the Incubatee and the Incubatee’s personnel or agents.</w:t>
      </w:r>
    </w:p>
    <w:p w14:paraId="7B70C8D8" w14:textId="77777777" w:rsidR="00E667AB" w:rsidRPr="00735D84" w:rsidRDefault="00E667AB" w:rsidP="00661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p>
    <w:p w14:paraId="30D5F6CA" w14:textId="7B4C2B10" w:rsidR="00E667AB" w:rsidRPr="00735D84" w:rsidRDefault="00E667AB" w:rsidP="00661366">
      <w:pPr>
        <w:ind w:left="720"/>
        <w:jc w:val="both"/>
      </w:pPr>
      <w:r w:rsidRPr="00735D84">
        <w:t xml:space="preserve">(b) </w:t>
      </w:r>
      <w:r w:rsidR="00065497">
        <w:t>Uo</w:t>
      </w:r>
      <w:r w:rsidR="00D22DE7" w:rsidRPr="00735D84">
        <w:t>L</w:t>
      </w:r>
      <w:r w:rsidRPr="00735D84">
        <w:t xml:space="preserve"> shall indemnify the Incubatee against, and shall be personally responsible for, direct damage to the Incubatee's property and equipment to the extent that such damage is caused by the negligence of </w:t>
      </w:r>
      <w:r w:rsidR="00065497">
        <w:t>Uo</w:t>
      </w:r>
      <w:r w:rsidR="00D22DE7" w:rsidRPr="00735D84">
        <w:t>L</w:t>
      </w:r>
      <w:r w:rsidRPr="00735D84">
        <w:t xml:space="preserve"> and </w:t>
      </w:r>
      <w:r w:rsidR="00065497">
        <w:t>Uo</w:t>
      </w:r>
      <w:r w:rsidR="00D22DE7" w:rsidRPr="00735D84">
        <w:t>L</w:t>
      </w:r>
      <w:r w:rsidRPr="00735D84">
        <w:t>’s staff or agents.</w:t>
      </w:r>
    </w:p>
    <w:p w14:paraId="1B6961A7" w14:textId="77777777" w:rsidR="00E667AB" w:rsidRPr="00735D84" w:rsidRDefault="00E667AB" w:rsidP="00661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i/>
        </w:rPr>
      </w:pPr>
    </w:p>
    <w:p w14:paraId="34D3F4F9" w14:textId="77777777" w:rsidR="00E667AB" w:rsidRPr="00735D84" w:rsidRDefault="00305C88" w:rsidP="00661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1440"/>
        <w:jc w:val="both"/>
      </w:pPr>
      <w:r w:rsidRPr="00735D84">
        <w:t>13</w:t>
      </w:r>
      <w:r w:rsidR="00E667AB" w:rsidRPr="00735D84">
        <w:t xml:space="preserve">.4.2 </w:t>
      </w:r>
      <w:r w:rsidR="00E667AB" w:rsidRPr="00735D84">
        <w:tab/>
        <w:t>Indirect or Consequential Damages</w:t>
      </w:r>
    </w:p>
    <w:p w14:paraId="4269BBDD" w14:textId="77777777" w:rsidR="00E667AB" w:rsidRPr="00735D84" w:rsidRDefault="00E667AB" w:rsidP="00661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i/>
        </w:rPr>
      </w:pPr>
    </w:p>
    <w:p w14:paraId="6D58EB18" w14:textId="77777777" w:rsidR="00E667AB" w:rsidRPr="00735D84" w:rsidRDefault="00E667AB" w:rsidP="00661366">
      <w:pPr>
        <w:ind w:left="720"/>
        <w:jc w:val="both"/>
      </w:pPr>
      <w:r w:rsidRPr="00735D84">
        <w:rPr>
          <w:color w:val="000000"/>
        </w:rPr>
        <w:t>(a) The Parties shall in no circumstances be liable for indirect or consequential damages such as loss of use, loss of business, loss of data, loss of rights, loss of services, loss of goodwill, Third Party claims to the extent that they represent the indirect loss of a Third Party, loss of revenues or anticipated savings, or for any indirect financial loss or indirect economic loss or for any indirect or consequential loss or damage whatsoever suffered by the other Party</w:t>
      </w:r>
      <w:r w:rsidRPr="00735D84">
        <w:t>.</w:t>
      </w:r>
    </w:p>
    <w:p w14:paraId="073FE172" w14:textId="77777777" w:rsidR="00E667AB" w:rsidRPr="00735D84" w:rsidRDefault="00E667AB" w:rsidP="00661366">
      <w:pPr>
        <w:jc w:val="both"/>
      </w:pPr>
    </w:p>
    <w:p w14:paraId="38B89148" w14:textId="77777777" w:rsidR="00E667AB" w:rsidRPr="00735D84" w:rsidRDefault="00E667AB" w:rsidP="00661366">
      <w:pPr>
        <w:ind w:left="720"/>
        <w:jc w:val="both"/>
      </w:pPr>
      <w:r w:rsidRPr="00735D84">
        <w:t>(b) The Parties shall in no circumstances be liable for loss of profit, whether direct or indirect.</w:t>
      </w:r>
    </w:p>
    <w:p w14:paraId="1BAA39D8" w14:textId="77777777" w:rsidR="00E667AB" w:rsidRPr="00735D84" w:rsidRDefault="00E667AB" w:rsidP="00661366">
      <w:pPr>
        <w:jc w:val="both"/>
        <w:rPr>
          <w:i/>
        </w:rPr>
      </w:pPr>
    </w:p>
    <w:p w14:paraId="6C79E045" w14:textId="77777777" w:rsidR="00E667AB" w:rsidRPr="00735D84" w:rsidRDefault="00305C88" w:rsidP="00416478">
      <w:pPr>
        <w:keepNext/>
        <w:jc w:val="both"/>
      </w:pPr>
      <w:r w:rsidRPr="00735D84">
        <w:lastRenderedPageBreak/>
        <w:t>13</w:t>
      </w:r>
      <w:r w:rsidR="00E667AB" w:rsidRPr="00735D84">
        <w:t xml:space="preserve">.5 </w:t>
      </w:r>
      <w:r w:rsidR="00E667AB" w:rsidRPr="00735D84">
        <w:tab/>
        <w:t xml:space="preserve">Damages to Third Parties by the Incubatee </w:t>
      </w:r>
    </w:p>
    <w:p w14:paraId="1A9D97E0" w14:textId="77777777" w:rsidR="00E667AB" w:rsidRPr="00735D84" w:rsidRDefault="00E667AB" w:rsidP="00416478">
      <w:pPr>
        <w:keepNext/>
        <w:jc w:val="both"/>
        <w:rPr>
          <w:i/>
        </w:rPr>
      </w:pPr>
    </w:p>
    <w:p w14:paraId="2AD839ED" w14:textId="341CF97A" w:rsidR="00E667AB" w:rsidRPr="00735D84" w:rsidRDefault="00065497" w:rsidP="00661366">
      <w:pPr>
        <w:ind w:left="720"/>
        <w:jc w:val="both"/>
      </w:pPr>
      <w:r>
        <w:t>Uo</w:t>
      </w:r>
      <w:r w:rsidR="00D22DE7" w:rsidRPr="00735D84">
        <w:t>L</w:t>
      </w:r>
      <w:r w:rsidR="00E667AB" w:rsidRPr="00735D84">
        <w:t xml:space="preserve"> or the Agency shall not be liable for any damage caused by the personnel or agents of the Incubatee to a Third Party during the performance of this Contract.</w:t>
      </w:r>
    </w:p>
    <w:p w14:paraId="443312DD" w14:textId="77777777" w:rsidR="00E667AB" w:rsidRPr="00735D84" w:rsidRDefault="00E667AB" w:rsidP="00661366">
      <w:pPr>
        <w:ind w:left="720" w:hanging="720"/>
        <w:jc w:val="both"/>
        <w:rPr>
          <w:i/>
        </w:rPr>
      </w:pPr>
    </w:p>
    <w:p w14:paraId="766772FC" w14:textId="77777777" w:rsidR="00E667AB" w:rsidRPr="00735D84" w:rsidRDefault="00E667AB" w:rsidP="00661366">
      <w:pPr>
        <w:jc w:val="both"/>
      </w:pPr>
    </w:p>
    <w:p w14:paraId="79B3316B" w14:textId="77777777" w:rsidR="00E667AB" w:rsidRPr="00735D84" w:rsidRDefault="00E667AB" w:rsidP="00661366">
      <w:pPr>
        <w:tabs>
          <w:tab w:val="left" w:pos="-1440"/>
          <w:tab w:val="left" w:pos="-720"/>
        </w:tabs>
        <w:rPr>
          <w:b/>
          <w:caps/>
          <w:u w:val="single"/>
        </w:rPr>
      </w:pPr>
      <w:r w:rsidRPr="00735D84">
        <w:rPr>
          <w:b/>
          <w:caps/>
          <w:u w:val="single"/>
        </w:rPr>
        <w:t xml:space="preserve">Article </w:t>
      </w:r>
      <w:r w:rsidR="00305C88" w:rsidRPr="00735D84">
        <w:rPr>
          <w:b/>
          <w:caps/>
          <w:u w:val="single"/>
        </w:rPr>
        <w:t xml:space="preserve">14 </w:t>
      </w:r>
      <w:r w:rsidRPr="00735D84">
        <w:rPr>
          <w:b/>
          <w:caps/>
          <w:u w:val="single"/>
        </w:rPr>
        <w:t>– Changes to this Contract</w:t>
      </w:r>
    </w:p>
    <w:p w14:paraId="6A7BCA15" w14:textId="77777777" w:rsidR="00E667AB" w:rsidRPr="00735D84" w:rsidRDefault="00E667AB" w:rsidP="00661366">
      <w:pPr>
        <w:tabs>
          <w:tab w:val="left" w:pos="-720"/>
        </w:tabs>
        <w:suppressAutoHyphens/>
        <w:jc w:val="both"/>
      </w:pPr>
    </w:p>
    <w:p w14:paraId="2A047D58" w14:textId="77777777" w:rsidR="00E667AB" w:rsidRPr="00735D84" w:rsidRDefault="00305C88" w:rsidP="00661366">
      <w:pPr>
        <w:tabs>
          <w:tab w:val="left" w:pos="-720"/>
          <w:tab w:val="left" w:pos="0"/>
        </w:tabs>
        <w:suppressAutoHyphens/>
        <w:ind w:left="720" w:hanging="720"/>
        <w:jc w:val="both"/>
      </w:pPr>
      <w:r w:rsidRPr="00735D84">
        <w:t>14</w:t>
      </w:r>
      <w:r w:rsidR="00E667AB" w:rsidRPr="00735D84">
        <w:t xml:space="preserve">.1 </w:t>
      </w:r>
      <w:r w:rsidR="00E667AB" w:rsidRPr="00735D84">
        <w:tab/>
        <w:t>Introduction of a Change</w:t>
      </w:r>
    </w:p>
    <w:p w14:paraId="09495A29" w14:textId="77777777" w:rsidR="00E667AB" w:rsidRPr="00735D84" w:rsidRDefault="00E667AB" w:rsidP="00661366">
      <w:pPr>
        <w:tabs>
          <w:tab w:val="left" w:pos="-720"/>
          <w:tab w:val="left" w:pos="0"/>
        </w:tabs>
        <w:suppressAutoHyphens/>
        <w:ind w:left="720"/>
        <w:jc w:val="both"/>
        <w:rPr>
          <w:i/>
        </w:rPr>
      </w:pPr>
    </w:p>
    <w:p w14:paraId="5E148B6B" w14:textId="0288E6B8" w:rsidR="00E667AB" w:rsidRPr="00735D84" w:rsidRDefault="00305C88" w:rsidP="00661366">
      <w:pPr>
        <w:tabs>
          <w:tab w:val="left" w:pos="-720"/>
          <w:tab w:val="left" w:pos="0"/>
        </w:tabs>
        <w:suppressAutoHyphens/>
        <w:ind w:left="720" w:hanging="720"/>
        <w:jc w:val="both"/>
      </w:pPr>
      <w:r w:rsidRPr="00735D84">
        <w:t>14</w:t>
      </w:r>
      <w:r w:rsidR="00E667AB" w:rsidRPr="00735D84">
        <w:t xml:space="preserve">.1.1 </w:t>
      </w:r>
      <w:r w:rsidR="00E667AB" w:rsidRPr="00735D84">
        <w:tab/>
        <w:t xml:space="preserve">For all changes to this Contract, whether requested by </w:t>
      </w:r>
      <w:r w:rsidR="00065497">
        <w:t>Uo</w:t>
      </w:r>
      <w:r w:rsidR="00D22DE7" w:rsidRPr="00735D84">
        <w:t>L</w:t>
      </w:r>
      <w:r w:rsidR="00E667AB" w:rsidRPr="00735D84">
        <w:t xml:space="preserve"> or initiated by the Incubatee, the Incubatee shall submit a proposal for a CCN.</w:t>
      </w:r>
    </w:p>
    <w:p w14:paraId="55356E5F" w14:textId="77777777" w:rsidR="00E667AB" w:rsidRPr="00735D84" w:rsidRDefault="00E667AB" w:rsidP="00661366">
      <w:pPr>
        <w:tabs>
          <w:tab w:val="left" w:pos="-720"/>
          <w:tab w:val="left" w:pos="0"/>
        </w:tabs>
        <w:suppressAutoHyphens/>
        <w:ind w:left="720" w:hanging="720"/>
        <w:jc w:val="both"/>
        <w:rPr>
          <w:i/>
        </w:rPr>
      </w:pPr>
    </w:p>
    <w:p w14:paraId="7DD81EEE" w14:textId="039EA5B5" w:rsidR="00E667AB" w:rsidRPr="00735D84" w:rsidRDefault="00305C88" w:rsidP="00661366">
      <w:pPr>
        <w:tabs>
          <w:tab w:val="left" w:pos="-720"/>
          <w:tab w:val="left" w:pos="0"/>
        </w:tabs>
        <w:suppressAutoHyphens/>
        <w:ind w:left="720" w:hanging="720"/>
        <w:jc w:val="both"/>
      </w:pPr>
      <w:r w:rsidRPr="00735D84">
        <w:t>14</w:t>
      </w:r>
      <w:r w:rsidR="00E667AB" w:rsidRPr="00735D84">
        <w:t xml:space="preserve">.1.2 </w:t>
      </w:r>
      <w:r w:rsidR="00E667AB" w:rsidRPr="00735D84">
        <w:tab/>
        <w:t xml:space="preserve">The Incubatee shall ensure -in liaison with </w:t>
      </w:r>
      <w:r w:rsidR="00065497">
        <w:t>Uo</w:t>
      </w:r>
      <w:r w:rsidR="00D22DE7" w:rsidRPr="00735D84">
        <w:t xml:space="preserve">L </w:t>
      </w:r>
      <w:r w:rsidR="00E667AB" w:rsidRPr="00735D84">
        <w:t xml:space="preserve">- that each change proposal is fully coordinated and that all reasonably foreseeable implications of the change have been considered by the Incubatee and </w:t>
      </w:r>
      <w:r w:rsidR="00065497">
        <w:t>Uo</w:t>
      </w:r>
      <w:r w:rsidR="00D22DE7" w:rsidRPr="00735D84">
        <w:t>L</w:t>
      </w:r>
      <w:r w:rsidR="00E667AB" w:rsidRPr="00735D84">
        <w:t xml:space="preserve">. The Incubatee shall, on the request of </w:t>
      </w:r>
      <w:r w:rsidR="00065497">
        <w:t>Uo</w:t>
      </w:r>
      <w:r w:rsidR="00D22DE7" w:rsidRPr="00735D84">
        <w:t>L</w:t>
      </w:r>
      <w:r w:rsidR="00E667AB" w:rsidRPr="00735D84">
        <w:t xml:space="preserve">, provide additional documentary evidence of the </w:t>
      </w:r>
      <w:r w:rsidR="006458C8" w:rsidRPr="00735D84">
        <w:t>e</w:t>
      </w:r>
      <w:r w:rsidR="00E667AB" w:rsidRPr="00735D84">
        <w:t>ffect of the change to both Parties.</w:t>
      </w:r>
    </w:p>
    <w:p w14:paraId="67278A4B" w14:textId="77777777" w:rsidR="00E667AB" w:rsidRPr="00735D84" w:rsidRDefault="00E667AB" w:rsidP="00661366">
      <w:pPr>
        <w:tabs>
          <w:tab w:val="left" w:pos="-720"/>
        </w:tabs>
        <w:suppressAutoHyphens/>
        <w:jc w:val="both"/>
        <w:rPr>
          <w:i/>
        </w:rPr>
      </w:pPr>
    </w:p>
    <w:p w14:paraId="72F14692" w14:textId="77777777" w:rsidR="00E667AB" w:rsidRPr="00735D84" w:rsidRDefault="00305C88" w:rsidP="00661366">
      <w:pPr>
        <w:tabs>
          <w:tab w:val="left" w:pos="-720"/>
          <w:tab w:val="left" w:pos="0"/>
        </w:tabs>
        <w:suppressAutoHyphens/>
        <w:ind w:left="720" w:hanging="720"/>
        <w:jc w:val="both"/>
      </w:pPr>
      <w:r w:rsidRPr="00735D84">
        <w:t>14</w:t>
      </w:r>
      <w:r w:rsidR="00E667AB" w:rsidRPr="00735D84">
        <w:t xml:space="preserve">.2 </w:t>
      </w:r>
      <w:r w:rsidR="00E667AB" w:rsidRPr="00735D84">
        <w:tab/>
        <w:t>Approval or Rejection of the Change Proposal</w:t>
      </w:r>
    </w:p>
    <w:p w14:paraId="2D2D3B63" w14:textId="77777777" w:rsidR="00E667AB" w:rsidRPr="00735D84" w:rsidRDefault="00E667AB" w:rsidP="00661366">
      <w:pPr>
        <w:tabs>
          <w:tab w:val="left" w:pos="-720"/>
          <w:tab w:val="left" w:pos="0"/>
        </w:tabs>
        <w:suppressAutoHyphens/>
        <w:ind w:left="720" w:hanging="720"/>
        <w:jc w:val="both"/>
        <w:rPr>
          <w:i/>
        </w:rPr>
      </w:pPr>
    </w:p>
    <w:p w14:paraId="3B4C119E" w14:textId="49F84A44" w:rsidR="00E667AB" w:rsidRPr="00735D84" w:rsidRDefault="00305C88" w:rsidP="00661366">
      <w:pPr>
        <w:tabs>
          <w:tab w:val="left" w:pos="-720"/>
          <w:tab w:val="left" w:pos="0"/>
        </w:tabs>
        <w:suppressAutoHyphens/>
        <w:ind w:left="720" w:hanging="720"/>
        <w:jc w:val="both"/>
      </w:pPr>
      <w:r w:rsidRPr="00735D84">
        <w:t>14</w:t>
      </w:r>
      <w:r w:rsidR="00E667AB" w:rsidRPr="00735D84">
        <w:t xml:space="preserve">.2.1 </w:t>
      </w:r>
      <w:r w:rsidR="00E667AB" w:rsidRPr="00735D84">
        <w:tab/>
        <w:t xml:space="preserve">Should the change proposal be approved by </w:t>
      </w:r>
      <w:r w:rsidR="00065497">
        <w:t>Uo</w:t>
      </w:r>
      <w:r w:rsidR="00D22DE7" w:rsidRPr="00735D84">
        <w:t>L</w:t>
      </w:r>
      <w:r w:rsidR="00E667AB" w:rsidRPr="00735D84">
        <w:t xml:space="preserve">, a corresponding CCN shall be prepared by </w:t>
      </w:r>
      <w:r w:rsidR="00065497">
        <w:t>Uo</w:t>
      </w:r>
      <w:r w:rsidR="00D22DE7" w:rsidRPr="00735D84">
        <w:t xml:space="preserve">L </w:t>
      </w:r>
      <w:r w:rsidR="00E667AB" w:rsidRPr="00735D84">
        <w:t xml:space="preserve">'s contractual representatives as stated in Article </w:t>
      </w:r>
      <w:r w:rsidR="000868A0" w:rsidRPr="00735D84">
        <w:t>9</w:t>
      </w:r>
      <w:r w:rsidR="00E667AB" w:rsidRPr="00735D84">
        <w:t xml:space="preserve">.3(b) </w:t>
      </w:r>
      <w:r w:rsidR="00CB192A">
        <w:t xml:space="preserve">of this Contract </w:t>
      </w:r>
      <w:r w:rsidR="00E667AB" w:rsidRPr="00735D84">
        <w:t>and submitted to both Parties for signature.</w:t>
      </w:r>
    </w:p>
    <w:p w14:paraId="704CAD44" w14:textId="77777777" w:rsidR="00E667AB" w:rsidRPr="00735D84" w:rsidRDefault="00E667AB" w:rsidP="00661366">
      <w:pPr>
        <w:tabs>
          <w:tab w:val="left" w:pos="-720"/>
          <w:tab w:val="left" w:pos="0"/>
        </w:tabs>
        <w:suppressAutoHyphens/>
        <w:ind w:left="720" w:hanging="720"/>
        <w:jc w:val="both"/>
        <w:rPr>
          <w:i/>
        </w:rPr>
      </w:pPr>
    </w:p>
    <w:p w14:paraId="48A005DC" w14:textId="77777777" w:rsidR="00E667AB" w:rsidRPr="00735D84" w:rsidRDefault="00305C88" w:rsidP="00661366">
      <w:pPr>
        <w:tabs>
          <w:tab w:val="left" w:pos="-720"/>
          <w:tab w:val="left" w:pos="0"/>
        </w:tabs>
        <w:suppressAutoHyphens/>
        <w:ind w:left="720" w:hanging="720"/>
        <w:jc w:val="both"/>
      </w:pPr>
      <w:r w:rsidRPr="00735D84">
        <w:t>14</w:t>
      </w:r>
      <w:r w:rsidR="00E667AB" w:rsidRPr="00735D84">
        <w:t>.2.2</w:t>
      </w:r>
      <w:r w:rsidR="00E667AB" w:rsidRPr="00735D84">
        <w:tab/>
        <w:t>Should a change proposal be rejected for any reason, the Incubatee shall be informed accordingly, together with the reasons for the rejection. At the request of either Party, the change may be discussed at a Change Review Board, consisting of a contractual and a technical representative of each Party.</w:t>
      </w:r>
    </w:p>
    <w:p w14:paraId="3E0DA203" w14:textId="77777777" w:rsidR="00E667AB" w:rsidRPr="00735D84" w:rsidRDefault="00E667AB" w:rsidP="00661366">
      <w:pPr>
        <w:tabs>
          <w:tab w:val="left" w:pos="-720"/>
        </w:tabs>
        <w:suppressAutoHyphens/>
        <w:jc w:val="both"/>
        <w:rPr>
          <w:i/>
        </w:rPr>
      </w:pPr>
    </w:p>
    <w:p w14:paraId="2C0D25CE" w14:textId="77777777" w:rsidR="00E667AB" w:rsidRPr="00735D84" w:rsidRDefault="00305C88" w:rsidP="00661366">
      <w:pPr>
        <w:tabs>
          <w:tab w:val="left" w:pos="-720"/>
          <w:tab w:val="left" w:pos="0"/>
        </w:tabs>
        <w:suppressAutoHyphens/>
        <w:ind w:left="720" w:hanging="720"/>
        <w:jc w:val="both"/>
      </w:pPr>
      <w:r w:rsidRPr="00735D84">
        <w:t>14</w:t>
      </w:r>
      <w:r w:rsidR="00E667AB" w:rsidRPr="00735D84">
        <w:t xml:space="preserve">.3 </w:t>
      </w:r>
      <w:r w:rsidR="00E667AB" w:rsidRPr="00735D84">
        <w:tab/>
        <w:t>Implementation and Status of an Approved CCN</w:t>
      </w:r>
    </w:p>
    <w:p w14:paraId="0F702C13" w14:textId="77777777" w:rsidR="00E667AB" w:rsidRPr="00735D84" w:rsidRDefault="00E667AB" w:rsidP="00661366">
      <w:pPr>
        <w:tabs>
          <w:tab w:val="left" w:pos="-720"/>
          <w:tab w:val="left" w:pos="0"/>
        </w:tabs>
        <w:suppressAutoHyphens/>
        <w:ind w:left="720" w:hanging="720"/>
        <w:jc w:val="both"/>
        <w:rPr>
          <w:i/>
        </w:rPr>
      </w:pPr>
    </w:p>
    <w:p w14:paraId="5D579F61" w14:textId="77777777" w:rsidR="00E667AB" w:rsidRPr="00735D84" w:rsidRDefault="00E667AB" w:rsidP="00661366">
      <w:pPr>
        <w:tabs>
          <w:tab w:val="left" w:pos="-720"/>
          <w:tab w:val="left" w:pos="0"/>
        </w:tabs>
        <w:suppressAutoHyphens/>
        <w:ind w:left="720"/>
        <w:jc w:val="both"/>
      </w:pPr>
      <w:r w:rsidRPr="00735D84">
        <w:t>Upon the signature of a CCN by both Parties, the CCN will have immediate effect and constitutes a binding contractual agreement between the Parties. The Incubatee shall implement the change in accordance with the implementation dates agreed in the CCN.</w:t>
      </w:r>
    </w:p>
    <w:p w14:paraId="058A3B36" w14:textId="77777777" w:rsidR="00E667AB" w:rsidRPr="00735D84" w:rsidRDefault="00E667AB" w:rsidP="00661366">
      <w:pPr>
        <w:jc w:val="both"/>
      </w:pPr>
    </w:p>
    <w:p w14:paraId="230E3A78" w14:textId="77777777" w:rsidR="00E667AB" w:rsidRPr="00735D84" w:rsidRDefault="00E667AB" w:rsidP="00661366">
      <w:pPr>
        <w:jc w:val="both"/>
        <w:rPr>
          <w:b/>
        </w:rPr>
      </w:pPr>
    </w:p>
    <w:p w14:paraId="73E5DBBE" w14:textId="77777777" w:rsidR="00E667AB" w:rsidRPr="00735D84" w:rsidRDefault="00E667AB" w:rsidP="00661366">
      <w:pPr>
        <w:tabs>
          <w:tab w:val="left" w:pos="-1440"/>
          <w:tab w:val="left" w:pos="-720"/>
        </w:tabs>
        <w:rPr>
          <w:b/>
          <w:caps/>
          <w:u w:val="single"/>
        </w:rPr>
      </w:pPr>
      <w:r w:rsidRPr="00735D84">
        <w:rPr>
          <w:b/>
          <w:caps/>
          <w:u w:val="single"/>
        </w:rPr>
        <w:t xml:space="preserve">Article </w:t>
      </w:r>
      <w:r w:rsidR="00305C88" w:rsidRPr="00735D84">
        <w:rPr>
          <w:b/>
          <w:caps/>
          <w:u w:val="single"/>
        </w:rPr>
        <w:t xml:space="preserve">15 </w:t>
      </w:r>
      <w:r w:rsidRPr="00735D84">
        <w:rPr>
          <w:b/>
          <w:caps/>
          <w:u w:val="single"/>
        </w:rPr>
        <w:t>– Post Incubation Management</w:t>
      </w:r>
    </w:p>
    <w:p w14:paraId="542BF32C" w14:textId="77777777" w:rsidR="00E667AB" w:rsidRPr="00735D84" w:rsidRDefault="00E667AB" w:rsidP="00661366">
      <w:pPr>
        <w:jc w:val="both"/>
      </w:pPr>
    </w:p>
    <w:p w14:paraId="351CAF3C" w14:textId="71061861" w:rsidR="00E667AB" w:rsidRPr="00735D84" w:rsidRDefault="00E667AB" w:rsidP="00661366">
      <w:pPr>
        <w:jc w:val="both"/>
      </w:pPr>
      <w:r w:rsidRPr="00735D84">
        <w:t>On each anniversary of t</w:t>
      </w:r>
      <w:r w:rsidR="00D22DE7" w:rsidRPr="00735D84">
        <w:t>he end of the Contract Term, for</w:t>
      </w:r>
      <w:r w:rsidRPr="00735D84">
        <w:t xml:space="preserve"> 10 </w:t>
      </w:r>
      <w:r w:rsidR="004439A2" w:rsidRPr="00735D84">
        <w:t xml:space="preserve">(ten) </w:t>
      </w:r>
      <w:r w:rsidRPr="00735D84">
        <w:t xml:space="preserve">years, </w:t>
      </w:r>
      <w:r w:rsidR="00D72CE4" w:rsidRPr="00735D84">
        <w:t>subject to losing the right to use the [</w:t>
      </w:r>
      <w:r w:rsidR="00D72CE4" w:rsidRPr="00735D84">
        <w:rPr>
          <w:i/>
        </w:rPr>
        <w:t xml:space="preserve">ESA BIC logo or text line] </w:t>
      </w:r>
      <w:r w:rsidR="00D72CE4" w:rsidRPr="00735D84">
        <w:t xml:space="preserve">if non compliant, </w:t>
      </w:r>
      <w:r w:rsidRPr="00735D84">
        <w:t xml:space="preserve">the Incubatee shall prepare and submit </w:t>
      </w:r>
      <w:r w:rsidR="00E11230" w:rsidRPr="00735D84">
        <w:t xml:space="preserve">an Annual Performance Report </w:t>
      </w:r>
      <w:r w:rsidRPr="00735D84">
        <w:t xml:space="preserve">to the Incubation Manager of </w:t>
      </w:r>
      <w:r w:rsidR="00065497">
        <w:t>Uo</w:t>
      </w:r>
      <w:r w:rsidR="00D22DE7" w:rsidRPr="00735D84">
        <w:t>L</w:t>
      </w:r>
      <w:r w:rsidRPr="00735D84">
        <w:t xml:space="preserve">, </w:t>
      </w:r>
      <w:r w:rsidR="00E11230" w:rsidRPr="00735D84">
        <w:t>as well as to the Agency’s Technical Representative as follows:</w:t>
      </w:r>
    </w:p>
    <w:p w14:paraId="287B58E1" w14:textId="77777777" w:rsidR="00E11230" w:rsidRPr="00735D84" w:rsidRDefault="00E11230" w:rsidP="00661366">
      <w:pPr>
        <w:jc w:val="both"/>
      </w:pPr>
    </w:p>
    <w:p w14:paraId="1F0D7F8A" w14:textId="305E0853" w:rsidR="00E11230" w:rsidRPr="00735D84" w:rsidRDefault="00E11230" w:rsidP="00E112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sidRPr="00735D84">
        <w:t xml:space="preserve">Mr. </w:t>
      </w:r>
      <w:r w:rsidR="001E2EE2">
        <w:t>Niels Eldering</w:t>
      </w:r>
      <w:r w:rsidRPr="00735D84">
        <w:t xml:space="preserve">  (</w:t>
      </w:r>
      <w:r w:rsidR="001E2EE2">
        <w:t>TIA-AI</w:t>
      </w:r>
      <w:r w:rsidRPr="00735D84">
        <w:t>)</w:t>
      </w:r>
      <w:r w:rsidRPr="00735D84">
        <w:tab/>
      </w:r>
      <w:r w:rsidRPr="00735D84">
        <w:tab/>
      </w:r>
      <w:r w:rsidRPr="00735D84">
        <w:tab/>
        <w:t xml:space="preserve">E-mail: </w:t>
      </w:r>
      <w:r w:rsidRPr="00735D84">
        <w:fldChar w:fldCharType="begin"/>
      </w:r>
      <w:r w:rsidRPr="00735D84">
        <w:instrText xml:space="preserve"> HYPERLINK "mailto:Bruno.Naulais@esa.int</w:instrText>
      </w:r>
    </w:p>
    <w:p w14:paraId="63E295C4" w14:textId="22721CF0" w:rsidR="00E11230" w:rsidRPr="00735D84" w:rsidRDefault="00E11230" w:rsidP="00E112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Style w:val="Hyperlink"/>
        </w:rPr>
      </w:pPr>
      <w:r w:rsidRPr="00735D84">
        <w:instrText xml:space="preserve">" </w:instrText>
      </w:r>
      <w:r w:rsidRPr="00735D84">
        <w:fldChar w:fldCharType="separate"/>
      </w:r>
      <w:hyperlink r:id="rId8" w:history="1">
        <w:r w:rsidR="001E2EE2" w:rsidRPr="001E2EE2">
          <w:rPr>
            <w:rStyle w:val="Hyperlink"/>
          </w:rPr>
          <w:t>Niels.Eldering@esa.int</w:t>
        </w:r>
      </w:hyperlink>
    </w:p>
    <w:p w14:paraId="069868BB" w14:textId="77777777" w:rsidR="00E11230" w:rsidRPr="00735D84" w:rsidRDefault="00E11230" w:rsidP="00E112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sidRPr="00735D84">
        <w:fldChar w:fldCharType="end"/>
      </w:r>
    </w:p>
    <w:p w14:paraId="1FF69053" w14:textId="0ECCF34A" w:rsidR="00E11230" w:rsidRPr="00735D84" w:rsidRDefault="00E11230" w:rsidP="00416478">
      <w:pPr>
        <w:keepNext/>
        <w:jc w:val="both"/>
      </w:pPr>
      <w:r w:rsidRPr="00735D84">
        <w:lastRenderedPageBreak/>
        <w:t>ESTEC</w:t>
      </w:r>
      <w:r w:rsidRPr="00735D84">
        <w:tab/>
      </w:r>
      <w:r w:rsidRPr="00735D84">
        <w:tab/>
      </w:r>
      <w:r w:rsidRPr="00735D84">
        <w:tab/>
      </w:r>
      <w:r w:rsidRPr="00735D84">
        <w:tab/>
      </w:r>
      <w:r w:rsidRPr="00735D84">
        <w:tab/>
        <w:t xml:space="preserve">Tel.: + 31 71 56 </w:t>
      </w:r>
      <w:r w:rsidR="001E2EE2" w:rsidRPr="001E2EE2">
        <w:t>55487</w:t>
      </w:r>
    </w:p>
    <w:p w14:paraId="510B7114" w14:textId="70010136" w:rsidR="00E11230" w:rsidRPr="00735D84" w:rsidRDefault="00E11230" w:rsidP="0041647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 xml:space="preserve">P.O. Box 299, </w:t>
      </w:r>
      <w:r w:rsidR="00416478">
        <w:tab/>
      </w:r>
      <w:r w:rsidR="00416478">
        <w:tab/>
      </w:r>
      <w:r w:rsidR="00416478">
        <w:tab/>
      </w:r>
      <w:r w:rsidR="00416478">
        <w:tab/>
      </w:r>
      <w:r w:rsidR="00416478">
        <w:tab/>
      </w:r>
      <w:r w:rsidRPr="00735D84">
        <w:t>Fax.: + 31 71 56 56635</w:t>
      </w:r>
    </w:p>
    <w:p w14:paraId="3EFDFD8F" w14:textId="11D17F70" w:rsidR="00E11230" w:rsidRPr="00735D84" w:rsidRDefault="00E11230" w:rsidP="00416478">
      <w:pPr>
        <w:keepNext/>
        <w:jc w:val="both"/>
      </w:pPr>
      <w:r w:rsidRPr="00735D84">
        <w:t>2200 AG Noordwijk, NL</w:t>
      </w:r>
    </w:p>
    <w:p w14:paraId="30F52301" w14:textId="77777777" w:rsidR="00E11230" w:rsidRPr="00735D84" w:rsidRDefault="00E11230" w:rsidP="00E11230">
      <w:pPr>
        <w:jc w:val="both"/>
      </w:pPr>
    </w:p>
    <w:p w14:paraId="474C9EDA" w14:textId="77777777" w:rsidR="00E11230" w:rsidRPr="00735D84" w:rsidRDefault="00E11230" w:rsidP="00661366">
      <w:pPr>
        <w:jc w:val="both"/>
      </w:pPr>
    </w:p>
    <w:p w14:paraId="6176E197" w14:textId="77777777" w:rsidR="00E667AB" w:rsidRPr="00735D84" w:rsidRDefault="00E667AB" w:rsidP="008C4582">
      <w:pPr>
        <w:keepNext/>
        <w:rPr>
          <w:b/>
          <w:caps/>
          <w:u w:val="single"/>
        </w:rPr>
      </w:pPr>
      <w:r w:rsidRPr="00735D84">
        <w:rPr>
          <w:b/>
          <w:caps/>
          <w:u w:val="single"/>
        </w:rPr>
        <w:t xml:space="preserve">Article </w:t>
      </w:r>
      <w:r w:rsidR="00305C88" w:rsidRPr="00735D84">
        <w:rPr>
          <w:b/>
          <w:caps/>
          <w:u w:val="single"/>
        </w:rPr>
        <w:t xml:space="preserve">16 </w:t>
      </w:r>
      <w:r w:rsidRPr="00735D84">
        <w:rPr>
          <w:b/>
          <w:caps/>
          <w:u w:val="single"/>
        </w:rPr>
        <w:t>– Termination and Cancellation</w:t>
      </w:r>
    </w:p>
    <w:p w14:paraId="28B95A3D" w14:textId="77777777" w:rsidR="00E667AB" w:rsidRPr="00735D84" w:rsidRDefault="00E667AB" w:rsidP="008C4582">
      <w:pPr>
        <w:keepNext/>
        <w:rPr>
          <w:i/>
        </w:rPr>
      </w:pPr>
    </w:p>
    <w:p w14:paraId="69C79DB7" w14:textId="77777777" w:rsidR="00E667AB" w:rsidRPr="00735D84" w:rsidRDefault="00305C88" w:rsidP="00661366">
      <w:pPr>
        <w:jc w:val="both"/>
      </w:pPr>
      <w:r w:rsidRPr="00735D84">
        <w:t>16</w:t>
      </w:r>
      <w:r w:rsidR="00E667AB" w:rsidRPr="00735D84">
        <w:t xml:space="preserve">.1 </w:t>
      </w:r>
      <w:r w:rsidR="00E667AB" w:rsidRPr="00735D84">
        <w:tab/>
        <w:t>Right of Termination</w:t>
      </w:r>
    </w:p>
    <w:p w14:paraId="29FA613B" w14:textId="77777777" w:rsidR="00E667AB" w:rsidRPr="00735D84" w:rsidRDefault="00E667AB" w:rsidP="00661366">
      <w:pPr>
        <w:jc w:val="both"/>
        <w:rPr>
          <w:i/>
        </w:rPr>
      </w:pPr>
    </w:p>
    <w:p w14:paraId="0570CF8E" w14:textId="77777777" w:rsidR="00E667AB" w:rsidRPr="00735D84" w:rsidRDefault="00305C88" w:rsidP="00661366">
      <w:pPr>
        <w:ind w:left="720" w:hanging="720"/>
        <w:jc w:val="both"/>
      </w:pPr>
      <w:r w:rsidRPr="00735D84">
        <w:t>16</w:t>
      </w:r>
      <w:r w:rsidR="00E667AB" w:rsidRPr="00735D84">
        <w:t xml:space="preserve">.1.1 </w:t>
      </w:r>
      <w:r w:rsidR="00E667AB" w:rsidRPr="00735D84">
        <w:tab/>
        <w:t>Each Party will have the right at any time during the Contract Term, without prejudice to its other rights or remedies, to terminate this Contract immediately, and without cause, by one (1) month’s written notice to the other Party.</w:t>
      </w:r>
    </w:p>
    <w:p w14:paraId="53D73A20" w14:textId="77777777" w:rsidR="00E667AB" w:rsidRPr="00735D84" w:rsidRDefault="00E667AB" w:rsidP="00661366">
      <w:pPr>
        <w:jc w:val="both"/>
      </w:pPr>
    </w:p>
    <w:p w14:paraId="02DDB8AB" w14:textId="77777777" w:rsidR="00E667AB" w:rsidRPr="00735D84" w:rsidRDefault="00305C88" w:rsidP="00661366">
      <w:pPr>
        <w:ind w:left="720" w:hanging="720"/>
        <w:jc w:val="both"/>
      </w:pPr>
      <w:r w:rsidRPr="00735D84">
        <w:t>16</w:t>
      </w:r>
      <w:r w:rsidR="00E667AB" w:rsidRPr="00735D84">
        <w:t xml:space="preserve">.1.2  Each Party reserves the right to terminate this Contract, with immediate effect, in the </w:t>
      </w:r>
      <w:r w:rsidR="00E667AB" w:rsidRPr="00735D84">
        <w:tab/>
        <w:t>event that the other Party commits a substantial breach of this Contract.</w:t>
      </w:r>
    </w:p>
    <w:p w14:paraId="0F021FD6" w14:textId="77777777" w:rsidR="00E667AB" w:rsidRPr="00735D84" w:rsidRDefault="00E667AB" w:rsidP="00661366">
      <w:pPr>
        <w:jc w:val="both"/>
        <w:rPr>
          <w:i/>
        </w:rPr>
      </w:pPr>
    </w:p>
    <w:p w14:paraId="5F8C128F" w14:textId="77777777" w:rsidR="00E667AB" w:rsidRPr="00735D84" w:rsidRDefault="00305C88" w:rsidP="00661366">
      <w:pPr>
        <w:jc w:val="both"/>
      </w:pPr>
      <w:r w:rsidRPr="00735D84">
        <w:t>16</w:t>
      </w:r>
      <w:r w:rsidR="00E667AB" w:rsidRPr="00735D84">
        <w:t xml:space="preserve">.2 </w:t>
      </w:r>
      <w:r w:rsidR="00E667AB" w:rsidRPr="00735D84">
        <w:tab/>
        <w:t>Cancellation Without Fault of the Incubatee</w:t>
      </w:r>
    </w:p>
    <w:p w14:paraId="1BB0E32D" w14:textId="77777777" w:rsidR="00E667AB" w:rsidRPr="00735D84" w:rsidRDefault="00E667AB" w:rsidP="00661366">
      <w:pPr>
        <w:jc w:val="both"/>
        <w:rPr>
          <w:i/>
        </w:rPr>
      </w:pPr>
    </w:p>
    <w:p w14:paraId="6C07E60C" w14:textId="18C75EBA" w:rsidR="00E667AB" w:rsidRPr="00735D84" w:rsidRDefault="00305C88" w:rsidP="00661366">
      <w:pPr>
        <w:ind w:left="720" w:hanging="720"/>
        <w:jc w:val="both"/>
      </w:pPr>
      <w:r w:rsidRPr="00735D84">
        <w:t>16</w:t>
      </w:r>
      <w:r w:rsidR="00E667AB" w:rsidRPr="00735D84">
        <w:t xml:space="preserve">.2.1  In the event of cancellation of this Contract by </w:t>
      </w:r>
      <w:r w:rsidR="00065497">
        <w:t>Uo</w:t>
      </w:r>
      <w:r w:rsidR="00D22DE7" w:rsidRPr="00735D84">
        <w:t>L</w:t>
      </w:r>
      <w:r w:rsidR="007A104C">
        <w:t>, such as termination of the Prime Contract or the Subcontract between SIL and UoL,</w:t>
      </w:r>
      <w:r w:rsidR="00E667AB" w:rsidRPr="00735D84">
        <w:t xml:space="preserve"> without any fault of the Incubatee, the Incubatee shall on receipt of </w:t>
      </w:r>
      <w:r w:rsidR="00B64B7E">
        <w:t>Uo</w:t>
      </w:r>
      <w:r w:rsidR="00B64B7E" w:rsidRPr="00735D84">
        <w:t xml:space="preserve">L’s </w:t>
      </w:r>
      <w:r w:rsidR="00E667AB" w:rsidRPr="00735D84">
        <w:t xml:space="preserve">instructions for cancellation of this Contract, immediately take the necessary steps to implement the instructions. The period by which the Incubatee must implement such instructions shall be determined by </w:t>
      </w:r>
      <w:r w:rsidR="00B64B7E">
        <w:t>Uo</w:t>
      </w:r>
      <w:r w:rsidR="00D22DE7" w:rsidRPr="00735D84">
        <w:t>L</w:t>
      </w:r>
      <w:r w:rsidR="00E667AB" w:rsidRPr="00735D84">
        <w:t xml:space="preserve"> after consultation with the Incubatee.</w:t>
      </w:r>
    </w:p>
    <w:p w14:paraId="06115D1D" w14:textId="77777777" w:rsidR="00E667AB" w:rsidRPr="00735D84" w:rsidRDefault="00E667AB" w:rsidP="00661366">
      <w:pPr>
        <w:jc w:val="both"/>
      </w:pPr>
    </w:p>
    <w:p w14:paraId="632DD3A9" w14:textId="45A6B1DE" w:rsidR="00E667AB" w:rsidRPr="00735D84" w:rsidRDefault="00305C88" w:rsidP="00661366">
      <w:pPr>
        <w:jc w:val="both"/>
      </w:pPr>
      <w:r w:rsidRPr="00735D84">
        <w:t>16</w:t>
      </w:r>
      <w:r w:rsidR="00E667AB" w:rsidRPr="00735D84">
        <w:t xml:space="preserve">.3 </w:t>
      </w:r>
      <w:r w:rsidR="00E667AB" w:rsidRPr="00735D84">
        <w:tab/>
        <w:t xml:space="preserve">Grounds for Cancellation by </w:t>
      </w:r>
      <w:r w:rsidR="00B64B7E">
        <w:t>Uo</w:t>
      </w:r>
      <w:r w:rsidR="00B64B7E" w:rsidRPr="00735D84">
        <w:t>L</w:t>
      </w:r>
    </w:p>
    <w:p w14:paraId="701DE816" w14:textId="77777777" w:rsidR="00E667AB" w:rsidRPr="00735D84" w:rsidRDefault="00E667AB" w:rsidP="00661366">
      <w:pPr>
        <w:jc w:val="both"/>
      </w:pPr>
    </w:p>
    <w:p w14:paraId="465D9133" w14:textId="20717C49" w:rsidR="00E667AB" w:rsidRPr="00735D84" w:rsidRDefault="00065497" w:rsidP="00661366">
      <w:pPr>
        <w:ind w:left="720"/>
        <w:jc w:val="both"/>
      </w:pPr>
      <w:r>
        <w:t>Uo</w:t>
      </w:r>
      <w:r w:rsidR="00D22DE7" w:rsidRPr="00735D84">
        <w:t>L</w:t>
      </w:r>
      <w:r w:rsidR="00E667AB" w:rsidRPr="00735D84">
        <w:t xml:space="preserve"> will have the right, without prejudice to its other rights or remedies, after full consideration of all relevant circumstances, which may include consultation with the Incubatee, to cancel this Contract by giving written notice </w:t>
      </w:r>
      <w:r w:rsidR="00E667AB" w:rsidRPr="00735D84">
        <w:tab/>
        <w:t>with immediate effect to the Incubatee in any of the following circumstances:</w:t>
      </w:r>
    </w:p>
    <w:p w14:paraId="0E981916" w14:textId="77777777" w:rsidR="00E667AB" w:rsidRPr="00735D84" w:rsidRDefault="00E667AB" w:rsidP="00661366">
      <w:pPr>
        <w:jc w:val="both"/>
        <w:rPr>
          <w:i/>
        </w:rPr>
      </w:pPr>
    </w:p>
    <w:p w14:paraId="7C07265F" w14:textId="77777777" w:rsidR="00E667AB" w:rsidRPr="00735D84" w:rsidRDefault="00E667AB" w:rsidP="00661366">
      <w:pPr>
        <w:jc w:val="both"/>
      </w:pPr>
      <w:r w:rsidRPr="00735D84">
        <w:tab/>
        <w:t>(a) if the Incubatee assigns or transfers this Contract in breach of Article 1</w:t>
      </w:r>
      <w:r w:rsidR="00C77AA8" w:rsidRPr="00735D84">
        <w:t>6</w:t>
      </w:r>
      <w:r w:rsidRPr="00735D84">
        <w:t>;</w:t>
      </w:r>
    </w:p>
    <w:p w14:paraId="3958125C" w14:textId="77777777" w:rsidR="00E667AB" w:rsidRPr="00735D84" w:rsidRDefault="00E667AB" w:rsidP="00661366">
      <w:pPr>
        <w:jc w:val="both"/>
      </w:pPr>
    </w:p>
    <w:p w14:paraId="02C5130A" w14:textId="77777777" w:rsidR="00E667AB" w:rsidRPr="00735D84" w:rsidRDefault="00E667AB" w:rsidP="00661366">
      <w:pPr>
        <w:ind w:left="720"/>
        <w:jc w:val="both"/>
      </w:pPr>
      <w:r w:rsidRPr="00735D84">
        <w:t>(b) if the Incubatee becomes insolvent or if its financial position is such that within the framework of the national law of the Incubatee’s incorporation, legal action leading towards bankruptcy may be taken against the Incubatee by its creditors;</w:t>
      </w:r>
    </w:p>
    <w:p w14:paraId="5D782246" w14:textId="77777777" w:rsidR="00E667AB" w:rsidRPr="00735D84" w:rsidRDefault="00E667AB" w:rsidP="00661366">
      <w:pPr>
        <w:jc w:val="both"/>
      </w:pPr>
    </w:p>
    <w:p w14:paraId="64C7C7BF" w14:textId="77777777" w:rsidR="00E667AB" w:rsidRPr="00735D84" w:rsidRDefault="00E667AB" w:rsidP="00661366">
      <w:pPr>
        <w:ind w:left="720"/>
        <w:jc w:val="both"/>
      </w:pPr>
      <w:r w:rsidRPr="00735D84">
        <w:t>(c) if the Incubatee conducts fraudulent practices in connection with this Contract, particularly concerning the nature and quality of the Activity or by giving or offering gifts or remuneration for the purpose of bribery to any person, irrespective of whether such bribes or remuneration are made on the initiative of the Incubatee or otherwise; and/or</w:t>
      </w:r>
    </w:p>
    <w:p w14:paraId="5F46E5F1" w14:textId="77777777" w:rsidR="00E667AB" w:rsidRPr="00735D84" w:rsidRDefault="00E667AB" w:rsidP="00661366">
      <w:pPr>
        <w:jc w:val="both"/>
      </w:pPr>
    </w:p>
    <w:p w14:paraId="3DF03C8C" w14:textId="77777777" w:rsidR="00E667AB" w:rsidRPr="00735D84" w:rsidRDefault="00E667AB" w:rsidP="00661366">
      <w:pPr>
        <w:jc w:val="both"/>
      </w:pPr>
      <w:r w:rsidRPr="00735D84">
        <w:tab/>
        <w:t xml:space="preserve">(d) if the Incubatee has provided incorrect and/or incomplete information </w:t>
      </w:r>
      <w:r w:rsidRPr="00735D84">
        <w:tab/>
      </w:r>
      <w:r w:rsidRPr="00735D84">
        <w:tab/>
        <w:t>regarding:</w:t>
      </w:r>
    </w:p>
    <w:p w14:paraId="444F9336" w14:textId="77777777" w:rsidR="00E667AB" w:rsidRPr="00735D84" w:rsidRDefault="00E667AB" w:rsidP="00661366">
      <w:pPr>
        <w:jc w:val="both"/>
      </w:pPr>
    </w:p>
    <w:p w14:paraId="3BCF5BFA" w14:textId="77777777" w:rsidR="00E667AB" w:rsidRPr="00735D84" w:rsidRDefault="00E667AB" w:rsidP="00661366">
      <w:pPr>
        <w:jc w:val="both"/>
      </w:pPr>
      <w:r w:rsidRPr="00735D84">
        <w:tab/>
      </w:r>
      <w:r w:rsidRPr="00735D84">
        <w:tab/>
        <w:t>(a) the Statement of Non Co-incubation;</w:t>
      </w:r>
    </w:p>
    <w:p w14:paraId="1D086C1A" w14:textId="77777777" w:rsidR="00E667AB" w:rsidRPr="00735D84" w:rsidRDefault="00E667AB" w:rsidP="00661366">
      <w:pPr>
        <w:jc w:val="both"/>
      </w:pPr>
      <w:r w:rsidRPr="00735D84">
        <w:lastRenderedPageBreak/>
        <w:tab/>
      </w:r>
      <w:r w:rsidRPr="00735D84">
        <w:tab/>
        <w:t>(b) the Incubatee’s legal ownership;</w:t>
      </w:r>
    </w:p>
    <w:p w14:paraId="6727D299" w14:textId="77777777" w:rsidR="00E667AB" w:rsidRPr="00735D84" w:rsidRDefault="00E667AB" w:rsidP="00661366">
      <w:pPr>
        <w:jc w:val="both"/>
      </w:pPr>
      <w:r w:rsidRPr="00735D84">
        <w:tab/>
      </w:r>
      <w:r w:rsidRPr="00735D84">
        <w:tab/>
        <w:t xml:space="preserve">(c) the Incubatee’s </w:t>
      </w:r>
      <w:r w:rsidR="000E29FF" w:rsidRPr="00735D84">
        <w:t>Companies House r</w:t>
      </w:r>
      <w:r w:rsidRPr="00735D84">
        <w:t>egistration</w:t>
      </w:r>
      <w:r w:rsidR="00E11230" w:rsidRPr="00735D84">
        <w:t>;</w:t>
      </w:r>
    </w:p>
    <w:p w14:paraId="7DC71769" w14:textId="77777777" w:rsidR="00E11230" w:rsidRPr="00735D84" w:rsidRDefault="00E11230" w:rsidP="00661366">
      <w:pPr>
        <w:jc w:val="both"/>
      </w:pPr>
      <w:r w:rsidRPr="00735D84">
        <w:tab/>
      </w:r>
      <w:r w:rsidRPr="00735D84">
        <w:tab/>
        <w:t>(d) the Declaration of State Aid.</w:t>
      </w:r>
      <w:bookmarkStart w:id="1" w:name="_GoBack"/>
      <w:bookmarkEnd w:id="1"/>
    </w:p>
    <w:p w14:paraId="59DA238F" w14:textId="77777777" w:rsidR="00E667AB" w:rsidRPr="00735D84" w:rsidRDefault="00E667AB" w:rsidP="00661366">
      <w:pPr>
        <w:jc w:val="both"/>
      </w:pPr>
    </w:p>
    <w:p w14:paraId="20930E13" w14:textId="77777777" w:rsidR="000E29FF" w:rsidRPr="00735D84" w:rsidRDefault="000E29FF" w:rsidP="00661366">
      <w:pPr>
        <w:jc w:val="both"/>
      </w:pPr>
    </w:p>
    <w:p w14:paraId="448FC2AC" w14:textId="77777777" w:rsidR="00E667AB" w:rsidRPr="00735D84" w:rsidRDefault="00305C88" w:rsidP="00661366">
      <w:pPr>
        <w:jc w:val="both"/>
      </w:pPr>
      <w:r w:rsidRPr="00735D84">
        <w:t>16</w:t>
      </w:r>
      <w:r w:rsidR="00E667AB" w:rsidRPr="00735D84">
        <w:t xml:space="preserve">.4 </w:t>
      </w:r>
      <w:r w:rsidR="00E667AB" w:rsidRPr="00735D84">
        <w:tab/>
        <w:t>Consequences of Cancellation</w:t>
      </w:r>
    </w:p>
    <w:p w14:paraId="5A2C1D2B" w14:textId="21B2C72E" w:rsidR="00E667AB" w:rsidRDefault="00CB192A" w:rsidP="00661366">
      <w:pPr>
        <w:jc w:val="both"/>
      </w:pPr>
      <w:r>
        <w:t xml:space="preserve">If a cancellation is caused by any of the grounds set out in clause 16.3 UoL has a right to request that any payment to the Incubatee be returned to it and the Incubatee is not entitled to any compensation. </w:t>
      </w:r>
    </w:p>
    <w:p w14:paraId="6ED1FDE5" w14:textId="77777777" w:rsidR="00CB192A" w:rsidRPr="00735D84" w:rsidRDefault="00CB192A" w:rsidP="00661366">
      <w:pPr>
        <w:jc w:val="both"/>
      </w:pPr>
    </w:p>
    <w:p w14:paraId="6967EEE8" w14:textId="205FC7D1" w:rsidR="00E667AB" w:rsidRPr="00735D84" w:rsidRDefault="00E667AB" w:rsidP="00661366">
      <w:pPr>
        <w:jc w:val="both"/>
      </w:pPr>
      <w:r w:rsidRPr="00735D84">
        <w:t xml:space="preserve">Any information, in documentary or other physical form, pertaining to the Activity carried out by the Incubatee during the Contract Term, remains the property of </w:t>
      </w:r>
      <w:r w:rsidR="00065497">
        <w:t>Uo</w:t>
      </w:r>
      <w:r w:rsidR="00D22DE7" w:rsidRPr="00735D84">
        <w:t>L</w:t>
      </w:r>
      <w:r w:rsidRPr="00735D84">
        <w:t xml:space="preserve"> and the Agency and shall be handed over to </w:t>
      </w:r>
      <w:r w:rsidR="00B64B7E">
        <w:t>Uo</w:t>
      </w:r>
      <w:r w:rsidR="00B64B7E" w:rsidRPr="00735D84">
        <w:t xml:space="preserve">L </w:t>
      </w:r>
      <w:r w:rsidRPr="00735D84">
        <w:t>upon the expiry or cancellation of this Contract. This shall include any information and documentation under Article 3.1(c).</w:t>
      </w:r>
    </w:p>
    <w:p w14:paraId="534536E3" w14:textId="74A945C1" w:rsidR="00E667AB" w:rsidRDefault="00E667AB" w:rsidP="00661366">
      <w:pPr>
        <w:jc w:val="both"/>
        <w:rPr>
          <w:b/>
          <w:u w:val="single"/>
        </w:rPr>
      </w:pPr>
    </w:p>
    <w:p w14:paraId="1CE5EB43" w14:textId="55C81ADD" w:rsidR="00CB192A" w:rsidRPr="00735D84" w:rsidRDefault="00CB192A" w:rsidP="00661366">
      <w:pPr>
        <w:jc w:val="both"/>
        <w:rPr>
          <w:b/>
          <w:u w:val="single"/>
        </w:rPr>
      </w:pPr>
    </w:p>
    <w:p w14:paraId="21577EEE" w14:textId="77777777" w:rsidR="00E667AB" w:rsidRPr="00735D84" w:rsidRDefault="00E667AB" w:rsidP="00661366">
      <w:pPr>
        <w:jc w:val="both"/>
        <w:rPr>
          <w:b/>
        </w:rPr>
      </w:pPr>
    </w:p>
    <w:p w14:paraId="34AD297B" w14:textId="77777777" w:rsidR="00E667AB" w:rsidRPr="00735D84" w:rsidRDefault="00E667AB" w:rsidP="00661366">
      <w:pPr>
        <w:tabs>
          <w:tab w:val="left" w:pos="-1440"/>
          <w:tab w:val="left" w:pos="-720"/>
        </w:tabs>
        <w:rPr>
          <w:b/>
          <w:caps/>
          <w:u w:val="single"/>
        </w:rPr>
      </w:pPr>
      <w:r w:rsidRPr="00735D84">
        <w:rPr>
          <w:b/>
          <w:caps/>
          <w:u w:val="single"/>
        </w:rPr>
        <w:t xml:space="preserve">Article </w:t>
      </w:r>
      <w:r w:rsidR="00305C88" w:rsidRPr="00735D84">
        <w:rPr>
          <w:b/>
          <w:caps/>
          <w:u w:val="single"/>
        </w:rPr>
        <w:t xml:space="preserve">17 </w:t>
      </w:r>
      <w:r w:rsidRPr="00735D84">
        <w:rPr>
          <w:b/>
          <w:caps/>
          <w:u w:val="single"/>
        </w:rPr>
        <w:t xml:space="preserve">- Assignation of this Contract </w:t>
      </w:r>
    </w:p>
    <w:p w14:paraId="721D3649" w14:textId="77777777" w:rsidR="00E667AB" w:rsidRPr="00735D84" w:rsidRDefault="00E667AB" w:rsidP="00661366">
      <w:pPr>
        <w:jc w:val="both"/>
      </w:pPr>
    </w:p>
    <w:p w14:paraId="2A6C812E" w14:textId="73C7A41E" w:rsidR="00D05985" w:rsidRPr="00735D84" w:rsidRDefault="00E667AB" w:rsidP="00661366">
      <w:pPr>
        <w:jc w:val="both"/>
        <w:rPr>
          <w:b/>
        </w:rPr>
      </w:pPr>
      <w:r w:rsidRPr="00735D84">
        <w:t>The Incubatee shall not be permitted to assign its rights and/ or transfer its obligations under this Contract in whole or in part.</w:t>
      </w:r>
    </w:p>
    <w:p w14:paraId="74819E5D" w14:textId="4F67D470" w:rsidR="00E667AB"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D4DB210" w14:textId="77777777" w:rsidR="00B64B7E" w:rsidRPr="00735D84" w:rsidRDefault="00B64B7E"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C39312B" w14:textId="77777777" w:rsidR="00B64B7E" w:rsidRDefault="00B64B7E" w:rsidP="00B64B7E">
      <w:pPr>
        <w:jc w:val="both"/>
      </w:pPr>
      <w:r w:rsidRPr="00735D84">
        <w:rPr>
          <w:b/>
          <w:caps/>
          <w:u w:val="single"/>
        </w:rPr>
        <w:t>Article 18</w:t>
      </w:r>
      <w:r>
        <w:rPr>
          <w:b/>
          <w:caps/>
          <w:u w:val="single"/>
        </w:rPr>
        <w:t xml:space="preserve"> – NOVATION OF THIS CONTRACT  </w:t>
      </w:r>
    </w:p>
    <w:p w14:paraId="69203A7A" w14:textId="15816F46" w:rsidR="00B64B7E" w:rsidRDefault="00B64B7E" w:rsidP="00B64B7E">
      <w:pPr>
        <w:ind w:left="720" w:hanging="720"/>
        <w:jc w:val="both"/>
      </w:pPr>
      <w:r>
        <w:t>18.1</w:t>
      </w:r>
      <w:r>
        <w:tab/>
        <w:t xml:space="preserve">In the event that a Subcontract between SIL and UoL terminates, SIL shall be entitled to a novation of this Agreement and UoL shall be entitled transfer the benefits and burden of the terms of this Agreement to SIL without the prior consent of the Incubatee, subject to SIL serving prior a written notice to the Incubatee (‘Novation Notice’).   </w:t>
      </w:r>
    </w:p>
    <w:p w14:paraId="14703DE7" w14:textId="77777777" w:rsidR="00B64B7E" w:rsidRDefault="00B64B7E" w:rsidP="00B64B7E">
      <w:pPr>
        <w:ind w:left="720" w:hanging="720"/>
        <w:jc w:val="both"/>
      </w:pPr>
    </w:p>
    <w:p w14:paraId="310389C1" w14:textId="77777777" w:rsidR="00B64B7E" w:rsidRDefault="00B64B7E" w:rsidP="00B64B7E">
      <w:pPr>
        <w:ind w:left="720" w:hanging="720"/>
        <w:jc w:val="both"/>
      </w:pPr>
      <w:r>
        <w:t>18.2</w:t>
      </w:r>
      <w:r>
        <w:tab/>
        <w:t>Following the service of the Novation Notice,</w:t>
      </w:r>
      <w:r w:rsidRPr="00D37705">
        <w:t xml:space="preserve"> </w:t>
      </w:r>
      <w:r>
        <w:t xml:space="preserve">the Incubatee shall co-operate with the novation of this Agreement and enter into an Agreement on the same terms with SIL, provided that UoL and SIL can provide assurance that SIL can and will fulfil all the terms of the original Agreement and that there will be no detriment to the Incubatee from such action.  The Incubatee shall continue to perform its obligations under this Agreement as if the novation of this Agreement had taken place or there is privity of contract between SIL and the Incubatee. </w:t>
      </w:r>
    </w:p>
    <w:p w14:paraId="6FC88BD9" w14:textId="77777777" w:rsidR="00B64B7E" w:rsidRPr="00735D84" w:rsidRDefault="00B64B7E" w:rsidP="00B64B7E">
      <w:pPr>
        <w:ind w:left="720" w:hanging="720"/>
        <w:jc w:val="both"/>
      </w:pPr>
    </w:p>
    <w:p w14:paraId="2BA556D0" w14:textId="77777777" w:rsidR="00E667AB" w:rsidRPr="00735D84" w:rsidRDefault="00E667AB" w:rsidP="00661366">
      <w:pPr>
        <w:jc w:val="both"/>
      </w:pPr>
    </w:p>
    <w:p w14:paraId="01003B50" w14:textId="21969BCF" w:rsidR="00E667AB" w:rsidRPr="00735D84" w:rsidRDefault="00E667AB" w:rsidP="00661366">
      <w:pPr>
        <w:tabs>
          <w:tab w:val="left" w:pos="-1440"/>
          <w:tab w:val="left" w:pos="-720"/>
        </w:tabs>
        <w:rPr>
          <w:b/>
          <w:caps/>
          <w:u w:val="single"/>
        </w:rPr>
      </w:pPr>
      <w:r w:rsidRPr="00735D84">
        <w:rPr>
          <w:b/>
          <w:caps/>
          <w:u w:val="single"/>
        </w:rPr>
        <w:t xml:space="preserve">Article </w:t>
      </w:r>
      <w:r w:rsidR="00B64B7E" w:rsidRPr="00735D84">
        <w:rPr>
          <w:b/>
          <w:caps/>
          <w:u w:val="single"/>
        </w:rPr>
        <w:t>1</w:t>
      </w:r>
      <w:r w:rsidR="00B64B7E">
        <w:rPr>
          <w:b/>
          <w:caps/>
          <w:u w:val="single"/>
        </w:rPr>
        <w:t>9</w:t>
      </w:r>
      <w:r w:rsidRPr="00735D84">
        <w:rPr>
          <w:b/>
          <w:caps/>
          <w:u w:val="single"/>
        </w:rPr>
        <w:t>- Dispute Settlement</w:t>
      </w:r>
    </w:p>
    <w:p w14:paraId="00F02610" w14:textId="77777777" w:rsidR="00E667AB" w:rsidRPr="00735D84" w:rsidRDefault="00E667AB" w:rsidP="00661366">
      <w:pPr>
        <w:pStyle w:val="BodyTextIndent"/>
        <w:spacing w:after="0"/>
      </w:pPr>
      <w:bookmarkStart w:id="2" w:name="_Ref532904884"/>
    </w:p>
    <w:p w14:paraId="17F0D78F" w14:textId="29E423B3" w:rsidR="00E667AB" w:rsidRPr="00735D84" w:rsidRDefault="00305C88" w:rsidP="00661366">
      <w:pPr>
        <w:pStyle w:val="BodyTextIndent"/>
        <w:tabs>
          <w:tab w:val="left" w:pos="540"/>
          <w:tab w:val="left" w:pos="720"/>
          <w:tab w:val="left" w:pos="900"/>
        </w:tabs>
        <w:spacing w:after="0"/>
        <w:ind w:left="0"/>
      </w:pPr>
      <w:r w:rsidRPr="00735D84">
        <w:t>1</w:t>
      </w:r>
      <w:r w:rsidR="00B64B7E">
        <w:t>9</w:t>
      </w:r>
      <w:r w:rsidR="00E667AB" w:rsidRPr="00735D84">
        <w:t xml:space="preserve">.1   </w:t>
      </w:r>
      <w:r w:rsidR="00E667AB" w:rsidRPr="00735D84">
        <w:tab/>
        <w:t>This Contract shall</w:t>
      </w:r>
      <w:r w:rsidR="004439A2" w:rsidRPr="00735D84">
        <w:t xml:space="preserve"> be governed by the laws of </w:t>
      </w:r>
      <w:r w:rsidR="00D870C7" w:rsidRPr="00735D84">
        <w:t>England and Wales</w:t>
      </w:r>
      <w:r w:rsidR="00E667AB" w:rsidRPr="00735D84">
        <w:t>.</w:t>
      </w:r>
    </w:p>
    <w:p w14:paraId="0D8A3A37" w14:textId="77777777" w:rsidR="00E667AB" w:rsidRPr="00735D84" w:rsidRDefault="00E667AB" w:rsidP="00661366">
      <w:pPr>
        <w:pStyle w:val="BodyTextIndent"/>
        <w:tabs>
          <w:tab w:val="left" w:pos="540"/>
          <w:tab w:val="left" w:pos="720"/>
          <w:tab w:val="left" w:pos="900"/>
        </w:tabs>
        <w:spacing w:after="0"/>
        <w:ind w:left="0"/>
      </w:pPr>
    </w:p>
    <w:p w14:paraId="0AE81016" w14:textId="303A5927" w:rsidR="00E667AB" w:rsidRPr="00735D84" w:rsidRDefault="00305C88" w:rsidP="00661366">
      <w:pPr>
        <w:pStyle w:val="BodyTextIndent"/>
        <w:tabs>
          <w:tab w:val="left" w:pos="540"/>
          <w:tab w:val="left" w:pos="720"/>
          <w:tab w:val="left" w:pos="900"/>
        </w:tabs>
        <w:spacing w:after="0"/>
        <w:ind w:left="705" w:hanging="705"/>
        <w:jc w:val="both"/>
      </w:pPr>
      <w:r w:rsidRPr="00735D84">
        <w:t>1</w:t>
      </w:r>
      <w:r w:rsidR="00B64B7E">
        <w:t>9</w:t>
      </w:r>
      <w:r w:rsidR="00E667AB" w:rsidRPr="00735D84">
        <w:t>.2</w:t>
      </w:r>
      <w:r w:rsidR="00E667AB" w:rsidRPr="00735D84">
        <w:tab/>
      </w:r>
      <w:r w:rsidR="00E667AB" w:rsidRPr="00735D84">
        <w:tab/>
        <w:t xml:space="preserve">The Parties will consult with each other promptly when events occur or matters arise that may occasion a question of interpretation or implementation of the terms of this Contract. Any issue of interpretation or implementation of this Agreement that cannot be settled by the designated points of contact </w:t>
      </w:r>
      <w:bookmarkEnd w:id="2"/>
      <w:r w:rsidR="00E667AB" w:rsidRPr="00735D84">
        <w:t>shall be referred to arbitration.</w:t>
      </w:r>
    </w:p>
    <w:p w14:paraId="03BDCB63" w14:textId="77777777" w:rsidR="00E667AB" w:rsidRPr="00735D84" w:rsidRDefault="00E667AB" w:rsidP="00661366">
      <w:pPr>
        <w:pStyle w:val="BodyTextIndent"/>
        <w:tabs>
          <w:tab w:val="left" w:pos="540"/>
          <w:tab w:val="left" w:pos="720"/>
          <w:tab w:val="left" w:pos="900"/>
        </w:tabs>
        <w:spacing w:after="0"/>
        <w:ind w:left="705" w:hanging="705"/>
      </w:pPr>
    </w:p>
    <w:p w14:paraId="23305751" w14:textId="5C69D2D6" w:rsidR="00E667AB" w:rsidRPr="00735D84" w:rsidRDefault="00305C88" w:rsidP="00661366">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pPr>
      <w:r w:rsidRPr="00735D84">
        <w:t>1</w:t>
      </w:r>
      <w:r w:rsidR="00B64B7E">
        <w:t>9</w:t>
      </w:r>
      <w:r w:rsidR="00E667AB" w:rsidRPr="00735D84">
        <w:t xml:space="preserve">.3 </w:t>
      </w:r>
      <w:r w:rsidR="00E667AB" w:rsidRPr="00735D84">
        <w:tab/>
        <w:t xml:space="preserve">Any dispute arising out of the interpretation or implementation of this Agreement that cannot be settled through the consultations referred to in Article </w:t>
      </w:r>
      <w:r w:rsidRPr="00735D84">
        <w:t>18</w:t>
      </w:r>
      <w:r w:rsidR="00E667AB" w:rsidRPr="00735D84">
        <w:t xml:space="preserve">.1 above may, at the request of either Party, be submitted to arbitration according to the Rules of Arbitration of the International Chamber of Commerce. The arbitral tribunal shall sit in </w:t>
      </w:r>
      <w:r w:rsidR="00CF4557" w:rsidRPr="00735D84">
        <w:t>London, England a</w:t>
      </w:r>
      <w:r w:rsidR="00E667AB" w:rsidRPr="00735D84">
        <w:t xml:space="preserve">nd the language of the arbitration shall be English. </w:t>
      </w:r>
    </w:p>
    <w:p w14:paraId="10927F0E" w14:textId="77777777" w:rsidR="00E667AB" w:rsidRPr="00735D84" w:rsidRDefault="00E667AB" w:rsidP="00661366">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pPr>
    </w:p>
    <w:p w14:paraId="5F20F5E4" w14:textId="62CA489C" w:rsidR="00E667AB" w:rsidRPr="00735D84" w:rsidRDefault="00E667AB" w:rsidP="00661366">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rPr>
          <w:b/>
          <w:u w:val="single"/>
        </w:rPr>
      </w:pPr>
      <w:r w:rsidRPr="00735D84">
        <w:rPr>
          <w:b/>
          <w:u w:val="single"/>
        </w:rPr>
        <w:t xml:space="preserve">ARTICLE </w:t>
      </w:r>
      <w:r w:rsidR="00B64B7E">
        <w:rPr>
          <w:b/>
          <w:u w:val="single"/>
        </w:rPr>
        <w:t>20</w:t>
      </w:r>
      <w:r w:rsidR="00305C88" w:rsidRPr="00735D84">
        <w:rPr>
          <w:b/>
          <w:u w:val="single"/>
        </w:rPr>
        <w:t xml:space="preserve"> </w:t>
      </w:r>
      <w:r w:rsidRPr="00735D84">
        <w:rPr>
          <w:b/>
          <w:u w:val="single"/>
        </w:rPr>
        <w:t>-  DATA PROTECTION</w:t>
      </w:r>
    </w:p>
    <w:p w14:paraId="0E861E0F" w14:textId="77777777" w:rsidR="00E667AB" w:rsidRPr="00735D84" w:rsidRDefault="00E667AB" w:rsidP="00661366">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pPr>
    </w:p>
    <w:p w14:paraId="4A3BE8BC" w14:textId="7D2FB016" w:rsidR="00E667AB" w:rsidRPr="00735D84" w:rsidRDefault="00B64B7E" w:rsidP="00661366">
      <w:pPr>
        <w:pStyle w:val="BodyTextIndent3"/>
        <w:tabs>
          <w:tab w:val="left" w:pos="-3060"/>
        </w:tabs>
        <w:ind w:left="720" w:hanging="720"/>
        <w:jc w:val="both"/>
        <w:rPr>
          <w:sz w:val="24"/>
          <w:szCs w:val="24"/>
        </w:rPr>
      </w:pPr>
      <w:r>
        <w:rPr>
          <w:sz w:val="24"/>
          <w:szCs w:val="24"/>
        </w:rPr>
        <w:t>20</w:t>
      </w:r>
      <w:r w:rsidR="00E667AB" w:rsidRPr="00735D84">
        <w:rPr>
          <w:sz w:val="24"/>
          <w:szCs w:val="24"/>
        </w:rPr>
        <w:t xml:space="preserve">.1   To the extent that is reasonably necessary, in connection to the incubatee’s activities under this contract, his data may be disclosed to others, including staff </w:t>
      </w:r>
      <w:r w:rsidR="00D870C7" w:rsidRPr="00735D84">
        <w:rPr>
          <w:sz w:val="24"/>
          <w:szCs w:val="24"/>
        </w:rPr>
        <w:t xml:space="preserve">of ESA BIC </w:t>
      </w:r>
      <w:r w:rsidR="007C6D4D">
        <w:rPr>
          <w:sz w:val="24"/>
          <w:szCs w:val="24"/>
        </w:rPr>
        <w:t>UK</w:t>
      </w:r>
      <w:r w:rsidR="00E667AB" w:rsidRPr="00735D84">
        <w:rPr>
          <w:sz w:val="24"/>
          <w:szCs w:val="24"/>
        </w:rPr>
        <w:t xml:space="preserve">, including </w:t>
      </w:r>
      <w:r w:rsidR="00D05985">
        <w:rPr>
          <w:sz w:val="24"/>
          <w:szCs w:val="24"/>
        </w:rPr>
        <w:t>the Agency</w:t>
      </w:r>
      <w:r w:rsidR="00E667AB" w:rsidRPr="00735D84">
        <w:rPr>
          <w:sz w:val="24"/>
          <w:szCs w:val="24"/>
        </w:rPr>
        <w:t xml:space="preserve">, </w:t>
      </w:r>
      <w:r w:rsidR="00065497">
        <w:rPr>
          <w:sz w:val="24"/>
          <w:szCs w:val="24"/>
        </w:rPr>
        <w:t xml:space="preserve">UoL, </w:t>
      </w:r>
      <w:r w:rsidR="00CF4557" w:rsidRPr="00735D84">
        <w:rPr>
          <w:sz w:val="24"/>
          <w:szCs w:val="24"/>
        </w:rPr>
        <w:t>STFC a</w:t>
      </w:r>
      <w:r w:rsidR="00E667AB" w:rsidRPr="00735D84">
        <w:rPr>
          <w:sz w:val="24"/>
          <w:szCs w:val="24"/>
        </w:rPr>
        <w:t xml:space="preserve">nd </w:t>
      </w:r>
      <w:r w:rsidR="00D870C7" w:rsidRPr="00735D84">
        <w:rPr>
          <w:sz w:val="24"/>
        </w:rPr>
        <w:t>SIL</w:t>
      </w:r>
      <w:r w:rsidR="00E667AB" w:rsidRPr="00735D84">
        <w:rPr>
          <w:sz w:val="24"/>
          <w:szCs w:val="24"/>
        </w:rPr>
        <w:t xml:space="preserve">, for any studies and/or reporting that may be carried out by the Agency and/or </w:t>
      </w:r>
      <w:r w:rsidR="00D870C7" w:rsidRPr="00735D84">
        <w:rPr>
          <w:sz w:val="24"/>
        </w:rPr>
        <w:t>SIL</w:t>
      </w:r>
      <w:r w:rsidR="00065497">
        <w:rPr>
          <w:sz w:val="24"/>
        </w:rPr>
        <w:t xml:space="preserve"> and/or UoL</w:t>
      </w:r>
      <w:r w:rsidR="00E667AB" w:rsidRPr="00735D84">
        <w:rPr>
          <w:sz w:val="24"/>
          <w:szCs w:val="24"/>
        </w:rPr>
        <w:t xml:space="preserve">. The </w:t>
      </w:r>
      <w:r w:rsidR="0001345E" w:rsidRPr="00735D84">
        <w:rPr>
          <w:sz w:val="24"/>
          <w:szCs w:val="24"/>
        </w:rPr>
        <w:t>I</w:t>
      </w:r>
      <w:r w:rsidR="00E667AB" w:rsidRPr="00735D84">
        <w:rPr>
          <w:sz w:val="24"/>
          <w:szCs w:val="24"/>
        </w:rPr>
        <w:t xml:space="preserve">ncubatee hereby consents to the recording, processing, use and disclosure of personal data related to him as set out here above (including the recording, processing, use and disclosure of his sensitive personal data to the extent required by reason of the contractor’s performance of the activities under this contract) including the transmission of such data between </w:t>
      </w:r>
      <w:r w:rsidR="00CF4557" w:rsidRPr="00735D84">
        <w:rPr>
          <w:sz w:val="24"/>
          <w:szCs w:val="24"/>
        </w:rPr>
        <w:t>the United Kingdom a</w:t>
      </w:r>
      <w:r w:rsidR="00E667AB" w:rsidRPr="00735D84">
        <w:rPr>
          <w:sz w:val="24"/>
          <w:szCs w:val="24"/>
        </w:rPr>
        <w:t xml:space="preserve">nd other countries for the fulfilment of </w:t>
      </w:r>
      <w:r w:rsidR="00F52752" w:rsidRPr="00735D84">
        <w:rPr>
          <w:sz w:val="24"/>
          <w:szCs w:val="24"/>
        </w:rPr>
        <w:t xml:space="preserve">the above </w:t>
      </w:r>
      <w:r w:rsidR="00E667AB" w:rsidRPr="00735D84">
        <w:rPr>
          <w:sz w:val="24"/>
          <w:szCs w:val="24"/>
        </w:rPr>
        <w:t xml:space="preserve">requirements.  </w:t>
      </w:r>
    </w:p>
    <w:p w14:paraId="775C527B" w14:textId="77777777" w:rsidR="008C4582" w:rsidRDefault="008C4582">
      <w:r>
        <w:br w:type="page"/>
      </w:r>
    </w:p>
    <w:p w14:paraId="2BD51EE3" w14:textId="77777777" w:rsidR="00E667AB" w:rsidRPr="00735D84" w:rsidRDefault="00E667AB" w:rsidP="00661366">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pPr>
    </w:p>
    <w:p w14:paraId="2A0EBB04" w14:textId="77777777" w:rsidR="00E667AB" w:rsidRPr="00735D84" w:rsidRDefault="00E667AB" w:rsidP="00661366">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Done and signed in two (2) original copies, one for each Party to this Contract,</w:t>
      </w:r>
    </w:p>
    <w:p w14:paraId="1229460C"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5470F9AC" w14:textId="77777777" w:rsidR="009948D3" w:rsidRPr="00735D84" w:rsidRDefault="009948D3"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0D2727FC"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3235A2A0" w14:textId="4E398F00" w:rsidR="00E667AB" w:rsidRPr="00735D84" w:rsidRDefault="00E667AB" w:rsidP="00661366">
      <w:pPr>
        <w:pStyle w:val="BodyText2"/>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 w:rsidRPr="00735D84">
        <w:t xml:space="preserve">on behalf of </w:t>
      </w:r>
      <w:r w:rsidR="00065497">
        <w:t>the University of Leicester</w:t>
      </w:r>
      <w:r w:rsidRPr="00735D84">
        <w:t>:</w:t>
      </w:r>
    </w:p>
    <w:p w14:paraId="4EAC90D1" w14:textId="77777777" w:rsidR="00F52752" w:rsidRPr="00735D84" w:rsidRDefault="00F52752" w:rsidP="00661366">
      <w:pPr>
        <w:pStyle w:val="BodyText2"/>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p>
    <w:p w14:paraId="4D3C80B6" w14:textId="112FCF77" w:rsidR="007F215B" w:rsidRPr="00735D84" w:rsidRDefault="00065497"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William Wells</w:t>
      </w:r>
    </w:p>
    <w:p w14:paraId="25229757" w14:textId="77777777" w:rsidR="007F215B" w:rsidRPr="00735D84" w:rsidRDefault="007F215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B14BA8D" w14:textId="77777777" w:rsidR="00E667AB" w:rsidRPr="00735D84" w:rsidRDefault="00F52752"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735D84">
        <w:t>Signature:_________________________________</w:t>
      </w:r>
    </w:p>
    <w:p w14:paraId="254573D0" w14:textId="77777777" w:rsidR="00E667AB" w:rsidRPr="00735D84" w:rsidRDefault="00E667AB" w:rsidP="00661366">
      <w:pPr>
        <w:jc w:val="both"/>
        <w:rPr>
          <w:u w:val="single"/>
        </w:rPr>
      </w:pPr>
      <w:r w:rsidRPr="00735D84">
        <w:tab/>
      </w:r>
      <w:r w:rsidRPr="00735D84">
        <w:tab/>
      </w:r>
      <w:r w:rsidRPr="00735D84">
        <w:tab/>
      </w:r>
      <w:r w:rsidRPr="00735D84">
        <w:tab/>
      </w:r>
      <w:r w:rsidRPr="00735D84">
        <w:tab/>
      </w:r>
      <w:r w:rsidRPr="00735D84">
        <w:tab/>
      </w:r>
      <w:r w:rsidRPr="00735D84">
        <w:tab/>
      </w:r>
      <w:r w:rsidRPr="00735D84">
        <w:tab/>
      </w:r>
    </w:p>
    <w:p w14:paraId="7478BC10" w14:textId="77777777" w:rsidR="00E667AB" w:rsidRPr="00735D84" w:rsidRDefault="00E667AB" w:rsidP="00661366">
      <w:pPr>
        <w:jc w:val="both"/>
      </w:pPr>
      <w:r w:rsidRPr="00735D84">
        <w:t xml:space="preserve">Date : </w:t>
      </w:r>
      <w:r w:rsidRPr="00735D84">
        <w:rPr>
          <w:u w:val="single"/>
        </w:rPr>
        <w:tab/>
      </w:r>
      <w:r w:rsidRPr="00735D84">
        <w:rPr>
          <w:u w:val="single"/>
        </w:rPr>
        <w:tab/>
      </w:r>
      <w:r w:rsidRPr="00735D84">
        <w:rPr>
          <w:u w:val="single"/>
        </w:rPr>
        <w:tab/>
      </w:r>
    </w:p>
    <w:p w14:paraId="56D3B948" w14:textId="77777777" w:rsidR="009948D3" w:rsidRPr="00735D84" w:rsidRDefault="009948D3"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1377E895" w14:textId="77777777" w:rsidR="009948D3" w:rsidRPr="00735D84" w:rsidRDefault="009948D3"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7A226568"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14993959" w14:textId="77777777" w:rsidR="00F52752" w:rsidRPr="00735D84" w:rsidRDefault="00F52752" w:rsidP="00CB425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735D84">
        <w:t>on behalf of the Incubatee:</w:t>
      </w:r>
      <w:r w:rsidR="00162C80" w:rsidRPr="00735D84">
        <w:t xml:space="preserve"> </w:t>
      </w:r>
    </w:p>
    <w:p w14:paraId="5539DAD4" w14:textId="77777777" w:rsidR="00F52752" w:rsidRPr="00735D84" w:rsidRDefault="00F52752" w:rsidP="00F52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278CEC81" w14:textId="77777777" w:rsidR="00F52752" w:rsidRPr="00735D84" w:rsidRDefault="00F52752" w:rsidP="00F52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6459E382" w14:textId="77777777" w:rsidR="00F52752" w:rsidRPr="00735D84" w:rsidRDefault="00F52752" w:rsidP="00F52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14:paraId="6779D97A" w14:textId="77777777" w:rsidR="00CB425C" w:rsidRPr="00735D84" w:rsidRDefault="00F52752" w:rsidP="00F5275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both"/>
      </w:pPr>
      <w:r w:rsidRPr="00735D84">
        <w:t>Name and Role</w:t>
      </w:r>
      <w:r w:rsidR="007627AD" w:rsidRPr="00735D84">
        <w:t>:</w:t>
      </w:r>
      <w:r w:rsidR="00775570" w:rsidRPr="00735D84">
        <w:t xml:space="preserve"> </w:t>
      </w:r>
    </w:p>
    <w:p w14:paraId="489902B3" w14:textId="77777777" w:rsidR="00C7087F" w:rsidRPr="00735D84" w:rsidRDefault="00963F73" w:rsidP="009948D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both"/>
      </w:pPr>
      <w:r w:rsidRPr="00735D84">
        <w:tab/>
      </w:r>
      <w:r w:rsidRPr="00735D84">
        <w:tab/>
      </w:r>
      <w:r w:rsidR="00C7087F" w:rsidRPr="00735D84">
        <w:t xml:space="preserve">   </w:t>
      </w:r>
    </w:p>
    <w:p w14:paraId="31095DA7" w14:textId="77777777" w:rsidR="00C7087F" w:rsidRPr="00735D84" w:rsidRDefault="00C7087F" w:rsidP="00F5275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both"/>
      </w:pPr>
    </w:p>
    <w:p w14:paraId="4F5A943A" w14:textId="77777777" w:rsidR="00CB425C" w:rsidRPr="00735D84" w:rsidRDefault="00F52752" w:rsidP="00F5275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both"/>
      </w:pPr>
      <w:r w:rsidRPr="00735D84">
        <w:tab/>
      </w:r>
      <w:r w:rsidRPr="00735D84">
        <w:tab/>
      </w:r>
      <w:r w:rsidRPr="00735D84">
        <w:tab/>
      </w:r>
      <w:r w:rsidRPr="00735D84">
        <w:tab/>
      </w:r>
    </w:p>
    <w:p w14:paraId="60F556A0" w14:textId="77777777" w:rsidR="006D5271" w:rsidRPr="00735D84" w:rsidRDefault="00CB425C" w:rsidP="00F5275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both"/>
      </w:pPr>
      <w:r w:rsidRPr="00735D84">
        <w:t>Signature</w:t>
      </w:r>
      <w:r w:rsidR="006D5271" w:rsidRPr="00735D84">
        <w:t>s</w:t>
      </w:r>
      <w:r w:rsidRPr="00735D84">
        <w:t>:</w:t>
      </w:r>
    </w:p>
    <w:p w14:paraId="3F0924FF" w14:textId="77777777" w:rsidR="006D5271" w:rsidRPr="00735D84" w:rsidRDefault="006D5271" w:rsidP="00F5275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both"/>
      </w:pPr>
    </w:p>
    <w:p w14:paraId="5CDD218D" w14:textId="77777777" w:rsidR="006D5271" w:rsidRPr="00735D84" w:rsidRDefault="006D5271" w:rsidP="00F5275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both"/>
      </w:pPr>
    </w:p>
    <w:p w14:paraId="2A5D130A" w14:textId="77777777" w:rsidR="00F52752" w:rsidRPr="00735D84" w:rsidRDefault="00F52752" w:rsidP="00F5275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both"/>
        <w:rPr>
          <w:u w:val="single"/>
        </w:rPr>
      </w:pPr>
      <w:r w:rsidRPr="00735D84">
        <w:t xml:space="preserve">Date : </w:t>
      </w:r>
      <w:r w:rsidRPr="00735D84">
        <w:rPr>
          <w:u w:val="single"/>
        </w:rPr>
        <w:tab/>
      </w:r>
      <w:r w:rsidRPr="00735D84">
        <w:rPr>
          <w:u w:val="single"/>
        </w:rPr>
        <w:tab/>
      </w:r>
      <w:r w:rsidRPr="00735D84">
        <w:rPr>
          <w:u w:val="single"/>
        </w:rPr>
        <w:tab/>
      </w:r>
      <w:r w:rsidRPr="00735D84">
        <w:rPr>
          <w:u w:val="single"/>
        </w:rPr>
        <w:tab/>
      </w:r>
      <w:r w:rsidRPr="00735D84">
        <w:rPr>
          <w:u w:val="single"/>
        </w:rPr>
        <w:tab/>
      </w:r>
    </w:p>
    <w:p w14:paraId="4FB020ED" w14:textId="77777777" w:rsidR="00E667AB" w:rsidRPr="00735D84" w:rsidRDefault="00E667AB" w:rsidP="00661366">
      <w:pPr>
        <w:tabs>
          <w:tab w:val="right" w:pos="9026"/>
        </w:tabs>
        <w:jc w:val="both"/>
        <w:rPr>
          <w:b/>
          <w:u w:val="single"/>
        </w:rPr>
      </w:pPr>
    </w:p>
    <w:p w14:paraId="32EC0A14" w14:textId="77777777" w:rsidR="00BE72BB" w:rsidRPr="00735D84" w:rsidRDefault="00BE72BB" w:rsidP="00661366">
      <w:pPr>
        <w:tabs>
          <w:tab w:val="right" w:pos="9026"/>
        </w:tabs>
        <w:jc w:val="both"/>
        <w:rPr>
          <w:b/>
          <w:u w:val="single"/>
        </w:rPr>
        <w:sectPr w:rsidR="00BE72BB" w:rsidRPr="00735D84" w:rsidSect="00403E82">
          <w:headerReference w:type="default" r:id="rId9"/>
          <w:pgSz w:w="11906" w:h="16838"/>
          <w:pgMar w:top="1440" w:right="1800" w:bottom="1440" w:left="1800" w:header="708" w:footer="708" w:gutter="0"/>
          <w:cols w:space="708"/>
          <w:docGrid w:linePitch="360"/>
        </w:sectPr>
      </w:pPr>
    </w:p>
    <w:p w14:paraId="244B5CE9" w14:textId="77777777" w:rsidR="009948D3" w:rsidRPr="00735D84" w:rsidRDefault="009948D3" w:rsidP="00661366">
      <w:pPr>
        <w:tabs>
          <w:tab w:val="right" w:pos="9026"/>
        </w:tabs>
        <w:jc w:val="both"/>
        <w:rPr>
          <w:b/>
          <w:u w:val="single"/>
        </w:rPr>
      </w:pPr>
    </w:p>
    <w:p w14:paraId="7A382098" w14:textId="77777777" w:rsidR="00E667AB" w:rsidRPr="00735D84" w:rsidRDefault="00E667AB" w:rsidP="00661366">
      <w:pPr>
        <w:tabs>
          <w:tab w:val="right" w:pos="9026"/>
        </w:tabs>
        <w:jc w:val="both"/>
        <w:rPr>
          <w:b/>
          <w:u w:val="single"/>
        </w:rPr>
      </w:pPr>
      <w:r w:rsidRPr="00735D84">
        <w:rPr>
          <w:b/>
          <w:u w:val="single"/>
        </w:rPr>
        <w:t>APPENDIX 1 - STANDARD REQUIREMENTS FOR MANAGEMENT, REPORTING, MEETINGS AND DELIVERABLES</w:t>
      </w:r>
    </w:p>
    <w:p w14:paraId="56477223"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DF27991" w14:textId="6424A353" w:rsidR="00E667AB" w:rsidRPr="00735D84"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6"/>
        <w:jc w:val="both"/>
      </w:pPr>
      <w:r w:rsidRPr="00735D84">
        <w:br/>
        <w:t xml:space="preserve">This document contains the standard requirements for management, reporting, meetings and deliverables for contracts to be placed by </w:t>
      </w:r>
      <w:r w:rsidR="00B64B7E">
        <w:t>Uo</w:t>
      </w:r>
      <w:r w:rsidR="00B64B7E" w:rsidRPr="00735D84">
        <w:t xml:space="preserve">L </w:t>
      </w:r>
      <w:r w:rsidRPr="00735D84">
        <w:t xml:space="preserve">in regard to the ESA BIC </w:t>
      </w:r>
      <w:r w:rsidR="007C6D4D">
        <w:t>UK</w:t>
      </w:r>
      <w:r w:rsidRPr="00735D84">
        <w:t>.</w:t>
      </w:r>
    </w:p>
    <w:p w14:paraId="2A2E62C7" w14:textId="77777777" w:rsidR="00E667AB" w:rsidRPr="00735D84" w:rsidRDefault="00E667AB" w:rsidP="00661366">
      <w:pPr>
        <w:jc w:val="both"/>
      </w:pPr>
    </w:p>
    <w:p w14:paraId="5090417C" w14:textId="77777777" w:rsidR="00E667AB" w:rsidRPr="00735D84" w:rsidRDefault="00E667AB" w:rsidP="00661366">
      <w:pPr>
        <w:jc w:val="both"/>
      </w:pPr>
      <w:r w:rsidRPr="00735D84">
        <w:rPr>
          <w:b/>
        </w:rPr>
        <w:t xml:space="preserve">1. </w:t>
      </w:r>
      <w:r w:rsidRPr="00735D84">
        <w:rPr>
          <w:b/>
        </w:rPr>
        <w:tab/>
        <w:t>CONTRACTUAL BASELINE</w:t>
      </w:r>
    </w:p>
    <w:p w14:paraId="492D200B" w14:textId="77777777" w:rsidR="00E667AB" w:rsidRPr="00735D84" w:rsidRDefault="00E667AB" w:rsidP="00661366">
      <w:p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pPr>
    </w:p>
    <w:p w14:paraId="63331259" w14:textId="77777777" w:rsidR="00E667AB" w:rsidRPr="00735D84" w:rsidRDefault="00E667AB" w:rsidP="00661366">
      <w:p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ind w:left="705"/>
        <w:jc w:val="both"/>
      </w:pPr>
      <w:r w:rsidRPr="00735D84">
        <w:tab/>
        <w:t>The Incubatee is a start up company in the early stage development of its commercial enterprise, applying space technology or systems to non-space applications, including industrial, scientific and commercial uses</w:t>
      </w:r>
      <w:r w:rsidR="005D440A">
        <w:t>, or developing products or services for the space sector</w:t>
      </w:r>
      <w:r w:rsidRPr="00735D84">
        <w:t>.</w:t>
      </w:r>
      <w:r w:rsidR="00F75AC4" w:rsidRPr="00735D84">
        <w:t xml:space="preserve"> In some cases the </w:t>
      </w:r>
      <w:r w:rsidR="00281281" w:rsidRPr="00735D84">
        <w:t>Incubatee</w:t>
      </w:r>
      <w:r w:rsidR="00F75AC4" w:rsidRPr="00735D84">
        <w:t xml:space="preserve"> product or service may be based on transfer of a technical system/solution to a non-space environment.</w:t>
      </w:r>
      <w:r w:rsidRPr="00735D84">
        <w:t xml:space="preserve"> As a start up company the Incubatee requires business development support, technical and commercial advice and marketing expertise to be able to commercialise its product or service through:</w:t>
      </w:r>
    </w:p>
    <w:p w14:paraId="3953BDB2" w14:textId="77777777" w:rsidR="00E667AB" w:rsidRPr="00735D84" w:rsidRDefault="00E667AB" w:rsidP="00661366">
      <w:p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ind w:left="705"/>
        <w:jc w:val="both"/>
      </w:pPr>
    </w:p>
    <w:p w14:paraId="5CA11594" w14:textId="77777777" w:rsidR="00E667AB" w:rsidRPr="00735D84" w:rsidRDefault="00E667AB" w:rsidP="00661366">
      <w:pPr>
        <w:numPr>
          <w:ilvl w:val="0"/>
          <w:numId w:val="8"/>
        </w:num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pPr>
      <w:r w:rsidRPr="00735D84">
        <w:t>developing its commercial focus;</w:t>
      </w:r>
    </w:p>
    <w:p w14:paraId="2AC5A649" w14:textId="77777777" w:rsidR="00E667AB" w:rsidRPr="00735D84" w:rsidRDefault="00E667AB" w:rsidP="00661366">
      <w:pPr>
        <w:numPr>
          <w:ilvl w:val="0"/>
          <w:numId w:val="8"/>
        </w:num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pPr>
      <w:r w:rsidRPr="00735D84">
        <w:t>enhancing or creating its business plan;</w:t>
      </w:r>
    </w:p>
    <w:p w14:paraId="7B88F7FC" w14:textId="77777777" w:rsidR="00E667AB" w:rsidRPr="00735D84" w:rsidRDefault="00E667AB" w:rsidP="00661366">
      <w:pPr>
        <w:numPr>
          <w:ilvl w:val="0"/>
          <w:numId w:val="8"/>
        </w:num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pPr>
      <w:r w:rsidRPr="00735D84">
        <w:t>elaborating on its business outline proposal;</w:t>
      </w:r>
    </w:p>
    <w:p w14:paraId="509E8AF6" w14:textId="77777777" w:rsidR="00E667AB" w:rsidRPr="00735D84" w:rsidRDefault="00E667AB" w:rsidP="00661366">
      <w:pPr>
        <w:numPr>
          <w:ilvl w:val="0"/>
          <w:numId w:val="8"/>
        </w:num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pPr>
      <w:r w:rsidRPr="00735D84">
        <w:t>making relevant use of Third Party advisors;</w:t>
      </w:r>
    </w:p>
    <w:p w14:paraId="6D45E87D" w14:textId="77777777" w:rsidR="00E667AB" w:rsidRPr="00735D84" w:rsidRDefault="00E667AB" w:rsidP="00661366">
      <w:pPr>
        <w:numPr>
          <w:ilvl w:val="0"/>
          <w:numId w:val="8"/>
        </w:num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pPr>
      <w:r w:rsidRPr="00735D84">
        <w:t>establishing a sound financial, commercial and marketing model; and</w:t>
      </w:r>
    </w:p>
    <w:p w14:paraId="2DF4FD8B" w14:textId="77777777" w:rsidR="00E667AB" w:rsidRPr="00735D84" w:rsidRDefault="00E667AB" w:rsidP="00661366">
      <w:pPr>
        <w:numPr>
          <w:ilvl w:val="0"/>
          <w:numId w:val="8"/>
        </w:num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pPr>
      <w:r w:rsidRPr="00735D84">
        <w:t>performing additional technical activities, functional to the above activities as required.</w:t>
      </w:r>
    </w:p>
    <w:p w14:paraId="2AAF9A55" w14:textId="77777777" w:rsidR="00E667AB" w:rsidRPr="00735D84"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DC08ABE" w14:textId="77777777" w:rsidR="00E667AB" w:rsidRPr="00735D84" w:rsidRDefault="00E667AB" w:rsidP="00661366">
      <w:pPr>
        <w:rPr>
          <w:b/>
        </w:rPr>
      </w:pPr>
      <w:r w:rsidRPr="00735D84">
        <w:rPr>
          <w:b/>
        </w:rPr>
        <w:t xml:space="preserve">2. </w:t>
      </w:r>
      <w:r w:rsidRPr="00735D84">
        <w:rPr>
          <w:b/>
        </w:rPr>
        <w:tab/>
        <w:t xml:space="preserve">MANAGEMENT </w:t>
      </w:r>
    </w:p>
    <w:p w14:paraId="4E976906" w14:textId="77777777" w:rsidR="00E667AB" w:rsidRPr="00735D84" w:rsidRDefault="00E667AB" w:rsidP="00661366">
      <w:pPr>
        <w:pStyle w:val="BodyTextIndent"/>
        <w:spacing w:after="0"/>
      </w:pPr>
    </w:p>
    <w:p w14:paraId="21A4E865" w14:textId="77777777" w:rsidR="00E667AB" w:rsidRPr="00735D84" w:rsidRDefault="00E667AB" w:rsidP="00661366">
      <w:r w:rsidRPr="00735D84">
        <w:t>2.1</w:t>
      </w:r>
      <w:r w:rsidRPr="00735D84">
        <w:tab/>
        <w:t>General</w:t>
      </w:r>
    </w:p>
    <w:p w14:paraId="4E741CAB" w14:textId="77777777" w:rsidR="00E667AB" w:rsidRPr="00735D84" w:rsidRDefault="00E667AB" w:rsidP="00661366">
      <w:pPr>
        <w:pStyle w:val="BodyTextIndent"/>
        <w:spacing w:after="0"/>
      </w:pPr>
    </w:p>
    <w:p w14:paraId="577CABE1" w14:textId="77777777" w:rsidR="00E667AB" w:rsidRPr="00735D84"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735D84">
        <w:t>The Incubatee shall implement effective and economical management for the work to be performed under this contract. The nominated representative of the Incubatee shall be responsible for the management and execution of the work to be performed.</w:t>
      </w:r>
    </w:p>
    <w:p w14:paraId="64DAB5D2" w14:textId="77777777" w:rsidR="00E667AB" w:rsidRPr="00735D84"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357E2663" w14:textId="77777777" w:rsidR="00E667AB" w:rsidRPr="00735D84" w:rsidRDefault="00E667AB" w:rsidP="00FB37E9">
      <w:pPr>
        <w:numPr>
          <w:ilvl w:val="1"/>
          <w:numId w:val="19"/>
        </w:numPr>
      </w:pPr>
      <w:r w:rsidRPr="00735D84">
        <w:t>Communications</w:t>
      </w:r>
    </w:p>
    <w:p w14:paraId="4393696C" w14:textId="77777777" w:rsidR="00E667AB" w:rsidRPr="00735D84" w:rsidRDefault="00E667AB" w:rsidP="00661366"/>
    <w:p w14:paraId="09403CB0" w14:textId="4BAEE9C2" w:rsidR="00E667AB" w:rsidRPr="00735D84"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735D84">
        <w:t xml:space="preserve">All communications sent by the Incubatee to </w:t>
      </w:r>
      <w:r w:rsidR="00065497">
        <w:t>Uo</w:t>
      </w:r>
      <w:r w:rsidR="00D870C7" w:rsidRPr="00735D84">
        <w:t>L</w:t>
      </w:r>
      <w:r w:rsidRPr="00735D84">
        <w:t xml:space="preserve"> shall be addressed to </w:t>
      </w:r>
      <w:r w:rsidR="00065497">
        <w:t>Uo</w:t>
      </w:r>
      <w:r w:rsidR="00D870C7" w:rsidRPr="00735D84">
        <w:t>L</w:t>
      </w:r>
      <w:r w:rsidRPr="00735D84">
        <w:t>'s representatives nominated in Article 9.3 of this Contract.</w:t>
      </w:r>
    </w:p>
    <w:p w14:paraId="0064E75C"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A0C6979" w14:textId="77777777" w:rsidR="00E667AB" w:rsidRPr="00735D84" w:rsidRDefault="00E667AB" w:rsidP="00661366">
      <w:pPr>
        <w:rPr>
          <w:b/>
        </w:rPr>
      </w:pPr>
      <w:r w:rsidRPr="00735D84">
        <w:rPr>
          <w:b/>
        </w:rPr>
        <w:t>3.</w:t>
      </w:r>
      <w:r w:rsidRPr="00735D84">
        <w:rPr>
          <w:b/>
        </w:rPr>
        <w:tab/>
        <w:t>REPORTING</w:t>
      </w:r>
    </w:p>
    <w:p w14:paraId="09371184" w14:textId="77777777" w:rsidR="00E667AB" w:rsidRPr="00735D84" w:rsidRDefault="00E667AB" w:rsidP="00661366">
      <w:pPr>
        <w:pStyle w:val="BodyTextIndent"/>
        <w:spacing w:after="0"/>
        <w:rPr>
          <w:b/>
        </w:rPr>
      </w:pPr>
    </w:p>
    <w:p w14:paraId="20A7AC8D" w14:textId="77777777" w:rsidR="00E667AB" w:rsidRPr="00735D84" w:rsidRDefault="00E667AB" w:rsidP="00661366">
      <w:pPr>
        <w:pStyle w:val="BodyTextIndent"/>
        <w:spacing w:after="0"/>
      </w:pPr>
      <w:r w:rsidRPr="00735D84">
        <w:t xml:space="preserve">3.1 </w:t>
      </w:r>
      <w:r w:rsidRPr="00735D84">
        <w:tab/>
        <w:t>Minutes of Meetings</w:t>
      </w:r>
    </w:p>
    <w:p w14:paraId="5B936E85" w14:textId="77777777" w:rsidR="00E667AB" w:rsidRPr="00735D84" w:rsidRDefault="00E667AB" w:rsidP="00661366">
      <w:pPr>
        <w:pStyle w:val="BodyTextIndent"/>
        <w:spacing w:after="0"/>
      </w:pPr>
    </w:p>
    <w:p w14:paraId="4203C13A" w14:textId="63020A98" w:rsidR="00E667AB" w:rsidRPr="00735D84"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735D84">
        <w:lastRenderedPageBreak/>
        <w:t xml:space="preserve">The Incubatee is responsible for the preparation and distribution of minutes of meetings held in connection with this Contract. Electronic versions of the minutes of each meeting shall be issued and distributed to all participants and to </w:t>
      </w:r>
      <w:r w:rsidR="00065497">
        <w:t>Uo</w:t>
      </w:r>
      <w:r w:rsidR="00D870C7" w:rsidRPr="00735D84">
        <w:t>L</w:t>
      </w:r>
      <w:r w:rsidRPr="00735D84">
        <w:t>'s representatives, not later than ten (10) days after the meeting concerned was held.</w:t>
      </w:r>
    </w:p>
    <w:p w14:paraId="2518B0E7" w14:textId="77777777" w:rsidR="00E667AB" w:rsidRPr="00735D84"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F4757CC" w14:textId="77777777" w:rsidR="00E667AB" w:rsidRPr="00735D84" w:rsidRDefault="00E667AB" w:rsidP="00FB37E9">
      <w:pPr>
        <w:numPr>
          <w:ilvl w:val="1"/>
          <w:numId w:val="20"/>
        </w:numPr>
      </w:pPr>
      <w:r w:rsidRPr="00735D84">
        <w:t>Progress Reports</w:t>
      </w:r>
    </w:p>
    <w:p w14:paraId="2F000AB2" w14:textId="77777777" w:rsidR="00E667AB" w:rsidRPr="00735D84" w:rsidRDefault="00E667AB" w:rsidP="00661366"/>
    <w:p w14:paraId="2FA7237C" w14:textId="2B14437E" w:rsidR="00E667AB" w:rsidRPr="00735D84"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735D84">
        <w:t xml:space="preserve">Every three (3) months, the Incubatee shall provide a progress report to </w:t>
      </w:r>
      <w:r w:rsidR="00065497">
        <w:t>Uo</w:t>
      </w:r>
      <w:r w:rsidR="00D870C7" w:rsidRPr="00735D84">
        <w:t>L</w:t>
      </w:r>
      <w:r w:rsidRPr="00735D84">
        <w:t>'s representatives, covering the Activity. This report shall provide details of:</w:t>
      </w:r>
    </w:p>
    <w:p w14:paraId="3A091733"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9CBE07D" w14:textId="77777777" w:rsidR="00E667AB" w:rsidRPr="00735D84" w:rsidRDefault="00E667AB" w:rsidP="00661366">
      <w:pPr>
        <w:keepNext/>
        <w:keepLines/>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action items completed during the reporting period;</w:t>
      </w:r>
    </w:p>
    <w:p w14:paraId="6D6FD088" w14:textId="77777777" w:rsidR="00E667AB" w:rsidRPr="00735D84" w:rsidRDefault="00E667AB" w:rsidP="00661366">
      <w:pPr>
        <w:keepNext/>
        <w:keepLines/>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description of progress: events accomplished etc.;</w:t>
      </w:r>
    </w:p>
    <w:p w14:paraId="759FE94A" w14:textId="77777777" w:rsidR="00E667AB" w:rsidRPr="00735D84" w:rsidRDefault="00E667AB" w:rsidP="00661366">
      <w:pPr>
        <w:keepNext/>
        <w:keepLines/>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problem areas, if any, and corrective actions planned and/or taken;</w:t>
      </w:r>
    </w:p>
    <w:p w14:paraId="12C5ADB4" w14:textId="77777777" w:rsidR="00E667AB" w:rsidRPr="00735D84" w:rsidRDefault="00E667AB" w:rsidP="00661366">
      <w:pPr>
        <w:keepNext/>
        <w:keepLines/>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 xml:space="preserve">events anticipated during the next reporting period; </w:t>
      </w:r>
    </w:p>
    <w:p w14:paraId="44A58292" w14:textId="77777777" w:rsidR="00E667AB" w:rsidRPr="00735D84" w:rsidRDefault="00E667AB" w:rsidP="00661366">
      <w:pPr>
        <w:keepNext/>
        <w:keepLines/>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further details to be provided on a case-by-case basis</w:t>
      </w:r>
      <w:r w:rsidR="00F52752" w:rsidRPr="00735D84">
        <w:t>.</w:t>
      </w:r>
    </w:p>
    <w:p w14:paraId="1C8EED03" w14:textId="77777777" w:rsidR="00E667AB" w:rsidRPr="00735D84"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2275AFE" w14:textId="77777777" w:rsidR="00E667AB" w:rsidRPr="00735D84" w:rsidRDefault="00E667AB" w:rsidP="00FB37E9">
      <w:pPr>
        <w:numPr>
          <w:ilvl w:val="1"/>
          <w:numId w:val="20"/>
        </w:numPr>
      </w:pPr>
      <w:r w:rsidRPr="00735D84">
        <w:t>Problem Notification</w:t>
      </w:r>
    </w:p>
    <w:p w14:paraId="2ADA8004" w14:textId="77777777" w:rsidR="00E667AB" w:rsidRPr="00735D84" w:rsidRDefault="00E667AB" w:rsidP="00661366"/>
    <w:p w14:paraId="1B6DE6B5" w14:textId="6D5AA48A" w:rsidR="00E667AB" w:rsidRPr="00735D84"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735D84">
        <w:t xml:space="preserve">The Incubatee shall notify </w:t>
      </w:r>
      <w:r w:rsidR="00065497">
        <w:t>Uo</w:t>
      </w:r>
      <w:r w:rsidR="00D870C7" w:rsidRPr="00735D84">
        <w:t>L</w:t>
      </w:r>
      <w:r w:rsidRPr="00735D84">
        <w:t xml:space="preserve">'s representatives of any problem likely to significantly impact the progress of the Activity. </w:t>
      </w:r>
    </w:p>
    <w:p w14:paraId="62386BA5"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9867421" w14:textId="77777777" w:rsidR="00E667AB" w:rsidRPr="00735D84" w:rsidRDefault="00E667AB" w:rsidP="00661366">
      <w:pPr>
        <w:rPr>
          <w:b/>
        </w:rPr>
      </w:pPr>
      <w:r w:rsidRPr="00735D84">
        <w:rPr>
          <w:b/>
        </w:rPr>
        <w:t xml:space="preserve">4. </w:t>
      </w:r>
      <w:r w:rsidRPr="00735D84">
        <w:rPr>
          <w:b/>
        </w:rPr>
        <w:tab/>
        <w:t>MEETINGS</w:t>
      </w:r>
    </w:p>
    <w:p w14:paraId="2621F201" w14:textId="77777777" w:rsidR="00E667AB" w:rsidRPr="00735D84" w:rsidRDefault="00E667AB" w:rsidP="00661366">
      <w:pPr>
        <w:rPr>
          <w:b/>
        </w:rPr>
      </w:pPr>
    </w:p>
    <w:p w14:paraId="7F4DC5EF" w14:textId="77777777" w:rsidR="00E667AB" w:rsidRPr="00735D84"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 xml:space="preserve">4.1 </w:t>
      </w:r>
      <w:r w:rsidRPr="00735D84">
        <w:tab/>
        <w:t>Kick-off Meeting</w:t>
      </w:r>
      <w:r w:rsidR="00F75AC4" w:rsidRPr="00735D84">
        <w:t xml:space="preserve"> (Negotiation Meeting)</w:t>
      </w:r>
    </w:p>
    <w:p w14:paraId="65AF5D27" w14:textId="77777777" w:rsidR="00E667AB" w:rsidRPr="00735D84"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395A0C6" w14:textId="49674435" w:rsidR="00E667AB" w:rsidRPr="00735D84"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735D84">
        <w:t xml:space="preserve">The kick-off meeting shall take place at </w:t>
      </w:r>
      <w:r w:rsidR="00065497">
        <w:t>Uo</w:t>
      </w:r>
      <w:r w:rsidR="00D870C7" w:rsidRPr="00735D84">
        <w:t>L</w:t>
      </w:r>
      <w:r w:rsidRPr="00735D84">
        <w:t>'s premises or by teleconference at the beginning of the Contract Term.</w:t>
      </w:r>
    </w:p>
    <w:p w14:paraId="6E458C37" w14:textId="77777777" w:rsidR="00E667AB" w:rsidRPr="00735D84"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D211456" w14:textId="77777777" w:rsidR="00E667AB" w:rsidRPr="00735D84"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 xml:space="preserve">4.2 </w:t>
      </w:r>
      <w:r w:rsidRPr="00735D84">
        <w:tab/>
        <w:t>Mid Term Review</w:t>
      </w:r>
    </w:p>
    <w:p w14:paraId="791618E8" w14:textId="77777777" w:rsidR="00E667AB" w:rsidRPr="00735D84" w:rsidRDefault="00E667AB" w:rsidP="0066136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FC66B40" w14:textId="77777777" w:rsidR="00E667AB" w:rsidRPr="00735D84"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735D84">
        <w:t>At Mid Term a meeting shall be held (“Mid Term Review”), where the Incubatee shall present the Mid Term Report, to verify the status of the Activity and to confirm its feasibility.</w:t>
      </w:r>
    </w:p>
    <w:p w14:paraId="5A0D508A"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BD79340"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 xml:space="preserve">4.3 </w:t>
      </w:r>
      <w:r w:rsidRPr="00735D84">
        <w:tab/>
        <w:t>Additional Meetings</w:t>
      </w:r>
    </w:p>
    <w:p w14:paraId="2838E547"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9C0A545" w14:textId="19B08BAF" w:rsidR="00E667AB" w:rsidRPr="00735D84"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ab/>
        <w:t xml:space="preserve">Additional meetings may be requested either by </w:t>
      </w:r>
      <w:r w:rsidR="00065497">
        <w:t>Uo</w:t>
      </w:r>
      <w:r w:rsidR="00D870C7" w:rsidRPr="00735D84">
        <w:t>L</w:t>
      </w:r>
      <w:r w:rsidRPr="00735D84">
        <w:t xml:space="preserve"> or the Incubatee.</w:t>
      </w:r>
    </w:p>
    <w:p w14:paraId="5E90FEB0"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B878FBC"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35D84">
        <w:t xml:space="preserve">4.4 </w:t>
      </w:r>
      <w:r w:rsidRPr="00735D84">
        <w:tab/>
        <w:t>Notice and Agenda for Meetings</w:t>
      </w:r>
    </w:p>
    <w:p w14:paraId="1AA20B6C"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59CE5E8" w14:textId="785A8C59" w:rsidR="00E667AB" w:rsidRPr="00735D84"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735D84">
        <w:t xml:space="preserve">For all meetings the Incubatee shall ensure that proper notice to </w:t>
      </w:r>
      <w:r w:rsidR="00065497">
        <w:t>Uo</w:t>
      </w:r>
      <w:r w:rsidR="00D870C7" w:rsidRPr="00735D84">
        <w:t>L</w:t>
      </w:r>
      <w:r w:rsidRPr="00735D84">
        <w:t xml:space="preserve"> is given at least two (2) weeks in advance of when </w:t>
      </w:r>
      <w:r w:rsidR="00065497">
        <w:t>Uo</w:t>
      </w:r>
      <w:r w:rsidR="00D870C7" w:rsidRPr="00735D84">
        <w:t>L</w:t>
      </w:r>
      <w:r w:rsidRPr="00735D84">
        <w:t>’s participation is foreseen to be required. The Incubatee is responsible for ensuring the participation of the Incubatee’s personnel and/or third party advisors, as needed.</w:t>
      </w:r>
    </w:p>
    <w:p w14:paraId="7F2CCD8B"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4D64CA6" w14:textId="77777777" w:rsidR="00E667AB" w:rsidRPr="00735D84"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735D84">
        <w:t>For each meeting the Incubatee shall propose an agenda in electronic form and shall compile and distribute handouts of any presentation given at the meeting.</w:t>
      </w:r>
    </w:p>
    <w:p w14:paraId="5C475F95" w14:textId="77777777" w:rsidR="00E667AB" w:rsidRPr="00735D84"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92ACAE5" w14:textId="77777777" w:rsidR="00E667AB" w:rsidRPr="00735D84" w:rsidRDefault="00E667AB" w:rsidP="00661366">
      <w:pPr>
        <w:rPr>
          <w:b/>
        </w:rPr>
      </w:pPr>
      <w:r w:rsidRPr="00735D84">
        <w:rPr>
          <w:b/>
        </w:rPr>
        <w:lastRenderedPageBreak/>
        <w:t xml:space="preserve">5. </w:t>
      </w:r>
      <w:r w:rsidRPr="00735D84">
        <w:rPr>
          <w:b/>
        </w:rPr>
        <w:tab/>
        <w:t>DELIVERABLES</w:t>
      </w:r>
    </w:p>
    <w:p w14:paraId="39B67F05" w14:textId="77777777" w:rsidR="00E667AB" w:rsidRPr="00735D84" w:rsidRDefault="00E667AB" w:rsidP="00661366">
      <w:pPr>
        <w:rPr>
          <w:b/>
        </w:rPr>
      </w:pPr>
    </w:p>
    <w:p w14:paraId="2933B5C4" w14:textId="77777777" w:rsidR="00E667AB" w:rsidRPr="00735D84" w:rsidRDefault="00E667AB" w:rsidP="00FB37E9">
      <w:pPr>
        <w:numPr>
          <w:ilvl w:val="1"/>
          <w:numId w:val="21"/>
        </w:numPr>
      </w:pPr>
      <w:r w:rsidRPr="00735D84">
        <w:t>Documentation to be delivered</w:t>
      </w:r>
    </w:p>
    <w:p w14:paraId="3FD0D69A" w14:textId="77777777" w:rsidR="00E667AB" w:rsidRPr="00735D84" w:rsidRDefault="00E667AB" w:rsidP="00661366"/>
    <w:p w14:paraId="49C5A6D7" w14:textId="77777777" w:rsidR="00E667AB" w:rsidRPr="00735D84" w:rsidRDefault="00E667AB" w:rsidP="0066136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735D84">
        <w:t>In addition to the documents to be delivered according to section 3 above, the documentation set out in this section 5 shall also be deliverable.</w:t>
      </w:r>
    </w:p>
    <w:p w14:paraId="3E9E583A" w14:textId="77777777" w:rsidR="00E667AB" w:rsidRPr="00735D84" w:rsidRDefault="00E667AB"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BAB85E8" w14:textId="1B86EB4B" w:rsidR="00E667AB" w:rsidRPr="00735D84" w:rsidRDefault="00E667AB" w:rsidP="00661366">
      <w:pPr>
        <w:keepLines/>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jc w:val="both"/>
      </w:pPr>
      <w:r w:rsidRPr="00735D84">
        <w:t xml:space="preserve">All documentation Deliverables mentioned in this section 5 (including all their constituent parts) shall be delivered </w:t>
      </w:r>
      <w:r w:rsidR="00E15455" w:rsidRPr="00735D84">
        <w:t xml:space="preserve">in electronic form on computer readable media (e.g. CD-ROM, DVD-ROM) as agreed by </w:t>
      </w:r>
      <w:r w:rsidR="00E15455">
        <w:t>Uo</w:t>
      </w:r>
      <w:r w:rsidR="00E15455" w:rsidRPr="00735D84">
        <w:t>L, and in other exchange formats where relevant (e.g. HTML, PDF format)</w:t>
      </w:r>
      <w:ins w:id="3" w:author="O'Hare, Sue (STFC,RAL,BID)" w:date="2021-02-22T12:22:00Z">
        <w:r w:rsidR="00E15455">
          <w:t>.</w:t>
        </w:r>
      </w:ins>
    </w:p>
    <w:p w14:paraId="229FB70C" w14:textId="77777777" w:rsidR="00E667AB" w:rsidRPr="00735D84" w:rsidRDefault="00E667AB" w:rsidP="00661366">
      <w:pPr>
        <w:pStyle w:val="BodyText"/>
        <w:spacing w:after="0"/>
        <w:jc w:val="both"/>
      </w:pPr>
    </w:p>
    <w:p w14:paraId="643E070C" w14:textId="38D20084" w:rsidR="00E667AB" w:rsidRPr="00735D84" w:rsidRDefault="00E667AB" w:rsidP="00661366">
      <w:pPr>
        <w:pStyle w:val="BodyText"/>
        <w:spacing w:after="0"/>
        <w:ind w:left="720"/>
        <w:jc w:val="both"/>
      </w:pPr>
      <w:r w:rsidRPr="00735D84">
        <w:t xml:space="preserve">The draft version of the documentation shall be sent to </w:t>
      </w:r>
      <w:r w:rsidR="00065497">
        <w:t>Uo</w:t>
      </w:r>
      <w:r w:rsidR="00D870C7" w:rsidRPr="00735D84">
        <w:t>L</w:t>
      </w:r>
      <w:r w:rsidRPr="00735D84">
        <w:t>’s technical officer in electronic copy for approval not later than two (2) weeks before the documentation is to be presented.</w:t>
      </w:r>
    </w:p>
    <w:p w14:paraId="3AA14056" w14:textId="77777777" w:rsidR="00E667AB" w:rsidRPr="00735D84" w:rsidRDefault="00E667AB" w:rsidP="00661366">
      <w:pPr>
        <w:pStyle w:val="BodyText"/>
        <w:spacing w:after="0"/>
        <w:jc w:val="both"/>
      </w:pPr>
    </w:p>
    <w:p w14:paraId="572DE913" w14:textId="77777777" w:rsidR="00E667AB" w:rsidRPr="00735D84" w:rsidRDefault="00E667AB" w:rsidP="00FB37E9">
      <w:pPr>
        <w:numPr>
          <w:ilvl w:val="1"/>
          <w:numId w:val="21"/>
        </w:numPr>
        <w:jc w:val="both"/>
      </w:pPr>
      <w:r w:rsidRPr="00735D84">
        <w:t>Mid Term Report</w:t>
      </w:r>
    </w:p>
    <w:p w14:paraId="175362D5" w14:textId="77777777" w:rsidR="00E667AB" w:rsidRPr="00735D84" w:rsidRDefault="00E667AB" w:rsidP="00661366">
      <w:pPr>
        <w:jc w:val="both"/>
      </w:pPr>
    </w:p>
    <w:p w14:paraId="7503528D" w14:textId="0575EFFC" w:rsidR="00E667AB" w:rsidRPr="00735D84" w:rsidRDefault="00E667AB" w:rsidP="00661366">
      <w:pPr>
        <w:pStyle w:val="BodyText"/>
        <w:spacing w:after="0"/>
        <w:ind w:left="720"/>
        <w:jc w:val="both"/>
      </w:pPr>
      <w:r w:rsidRPr="00735D84">
        <w:t xml:space="preserve">The Incubatee shall document in detail the status of its technical and commercial progress in relation to the Activity in the Mid Term Report and confirm the feasibility of the Activity. The Mid Term Report shall furthermore contain all invoices relevant to the Third Party Services obtained by the Incubatee in accordance with Article 4 of this Contract. The Mid Term Report shall be presented by the Incubatee to </w:t>
      </w:r>
      <w:r w:rsidR="00065497">
        <w:t>Uo</w:t>
      </w:r>
      <w:r w:rsidR="00D870C7" w:rsidRPr="00735D84">
        <w:t>L</w:t>
      </w:r>
      <w:r w:rsidRPr="00735D84">
        <w:t xml:space="preserve"> at the Mid Term Review. The Incubatee shall submit the presentation of the Mid Term Report to </w:t>
      </w:r>
      <w:r w:rsidR="00065497">
        <w:t>Uo</w:t>
      </w:r>
      <w:r w:rsidR="00D870C7" w:rsidRPr="00735D84">
        <w:t>L</w:t>
      </w:r>
      <w:r w:rsidRPr="00735D84">
        <w:t xml:space="preserve"> two (2) weeks in advance of the Mid Term Review meeting.</w:t>
      </w:r>
    </w:p>
    <w:p w14:paraId="1B82EEE0" w14:textId="77777777" w:rsidR="00F75AC4" w:rsidRPr="00735D84" w:rsidRDefault="00F75AC4" w:rsidP="00661366">
      <w:pPr>
        <w:pStyle w:val="BodyText"/>
        <w:spacing w:after="0"/>
        <w:ind w:left="720"/>
        <w:jc w:val="both"/>
        <w:rPr>
          <w:i/>
        </w:rPr>
      </w:pPr>
      <w:r w:rsidRPr="00735D84">
        <w:rPr>
          <w:i/>
        </w:rPr>
        <w:t>Template for Mid Term Report is in Appendix 2.</w:t>
      </w:r>
    </w:p>
    <w:p w14:paraId="0912C066" w14:textId="77777777" w:rsidR="00E667AB" w:rsidRPr="00735D84" w:rsidRDefault="00E667AB" w:rsidP="00661366">
      <w:pPr>
        <w:pStyle w:val="BodyText"/>
        <w:spacing w:after="0"/>
      </w:pPr>
    </w:p>
    <w:p w14:paraId="2F6BC54C" w14:textId="77777777" w:rsidR="00E667AB" w:rsidRPr="00735D84" w:rsidRDefault="00E667AB" w:rsidP="00661366">
      <w:r w:rsidRPr="00735D84">
        <w:t xml:space="preserve">5.3 </w:t>
      </w:r>
      <w:r w:rsidRPr="00735D84">
        <w:tab/>
        <w:t>Final Report</w:t>
      </w:r>
    </w:p>
    <w:p w14:paraId="547CCFF2" w14:textId="77777777" w:rsidR="00E667AB" w:rsidRPr="00735D84" w:rsidRDefault="00E667AB" w:rsidP="00661366"/>
    <w:p w14:paraId="534260DD" w14:textId="77777777" w:rsidR="00E667AB" w:rsidRPr="00735D84" w:rsidRDefault="00E667AB" w:rsidP="00661366">
      <w:pPr>
        <w:ind w:left="720"/>
        <w:jc w:val="both"/>
      </w:pPr>
      <w:r w:rsidRPr="00735D84">
        <w:t>A report shall be produced by the Incubatee at the end of the Contract Term. It shall be a complete statement of all the work undertaken by the Incubatee during the Contract Term, including the activities functional to the Business Plan (“Final Report”). It shall not refer to any other report that may have been provided by the Incubatee and shall detail the full results of the Activity to include:</w:t>
      </w:r>
    </w:p>
    <w:p w14:paraId="348AD1FB" w14:textId="77777777" w:rsidR="00F75AC4" w:rsidRPr="00735D84" w:rsidRDefault="00F75AC4" w:rsidP="00661366">
      <w:pPr>
        <w:ind w:left="720"/>
        <w:jc w:val="both"/>
        <w:rPr>
          <w:i/>
        </w:rPr>
      </w:pPr>
      <w:r w:rsidRPr="00735D84">
        <w:rPr>
          <w:i/>
        </w:rPr>
        <w:t>Template for Final Report is in Appendix 3.</w:t>
      </w:r>
    </w:p>
    <w:p w14:paraId="4CA65FE7" w14:textId="77777777" w:rsidR="00E667AB" w:rsidRPr="00735D84" w:rsidRDefault="00E667AB" w:rsidP="00661366">
      <w:pPr>
        <w:ind w:left="567"/>
        <w:jc w:val="both"/>
      </w:pPr>
    </w:p>
    <w:p w14:paraId="25B9F2F7" w14:textId="77777777" w:rsidR="00E667AB" w:rsidRPr="00735D84" w:rsidRDefault="00E667AB" w:rsidP="00661366">
      <w:pPr>
        <w:ind w:left="720"/>
        <w:jc w:val="both"/>
      </w:pPr>
      <w:r w:rsidRPr="00735D84">
        <w:t xml:space="preserve">(a) </w:t>
      </w:r>
      <w:r w:rsidRPr="00735D84">
        <w:tab/>
        <w:t>lessons learned;</w:t>
      </w:r>
    </w:p>
    <w:p w14:paraId="69AAC399" w14:textId="21A331E9" w:rsidR="00E667AB" w:rsidRPr="00735D84" w:rsidRDefault="00E667AB" w:rsidP="00D870C7">
      <w:pPr>
        <w:ind w:left="1440" w:hanging="720"/>
        <w:jc w:val="both"/>
      </w:pPr>
      <w:r w:rsidRPr="00735D84">
        <w:t xml:space="preserve">(b) </w:t>
      </w:r>
      <w:r w:rsidRPr="00735D84">
        <w:tab/>
        <w:t xml:space="preserve">details of the support received from </w:t>
      </w:r>
      <w:r w:rsidR="00065497">
        <w:t>Uo</w:t>
      </w:r>
      <w:r w:rsidR="00D870C7" w:rsidRPr="00735D84">
        <w:t xml:space="preserve">L and ESA BIC </w:t>
      </w:r>
      <w:r w:rsidR="007C6D4D">
        <w:t>UK</w:t>
      </w:r>
      <w:r w:rsidR="007C6D4D" w:rsidRPr="00735D84">
        <w:t xml:space="preserve"> </w:t>
      </w:r>
      <w:r w:rsidRPr="00735D84">
        <w:t>partners;</w:t>
      </w:r>
    </w:p>
    <w:p w14:paraId="571EA490" w14:textId="77777777" w:rsidR="00E667AB" w:rsidRPr="00735D84" w:rsidRDefault="00E667AB" w:rsidP="00661366">
      <w:pPr>
        <w:ind w:left="720"/>
        <w:jc w:val="both"/>
      </w:pPr>
      <w:r w:rsidRPr="00735D84">
        <w:t xml:space="preserve">(c) </w:t>
      </w:r>
      <w:r w:rsidRPr="00735D84">
        <w:tab/>
        <w:t>contacts established;</w:t>
      </w:r>
    </w:p>
    <w:p w14:paraId="4D9C1C4D" w14:textId="77777777" w:rsidR="00E667AB" w:rsidRPr="00735D84" w:rsidRDefault="00981C9A" w:rsidP="00661366">
      <w:pPr>
        <w:widowControl w:val="0"/>
        <w:numPr>
          <w:ilvl w:val="0"/>
          <w:numId w:val="14"/>
        </w:numPr>
        <w:tabs>
          <w:tab w:val="clear" w:pos="1080"/>
          <w:tab w:val="num" w:pos="1418"/>
        </w:tabs>
        <w:jc w:val="both"/>
      </w:pPr>
      <w:r w:rsidRPr="00735D84">
        <w:t xml:space="preserve">     </w:t>
      </w:r>
      <w:r w:rsidR="00E667AB" w:rsidRPr="00735D84">
        <w:t>description of technical developments;</w:t>
      </w:r>
    </w:p>
    <w:p w14:paraId="78F696B4" w14:textId="77777777" w:rsidR="00E667AB" w:rsidRPr="00735D84" w:rsidRDefault="00981C9A" w:rsidP="00661366">
      <w:pPr>
        <w:widowControl w:val="0"/>
        <w:numPr>
          <w:ilvl w:val="0"/>
          <w:numId w:val="14"/>
        </w:numPr>
        <w:tabs>
          <w:tab w:val="clear" w:pos="1080"/>
          <w:tab w:val="num" w:pos="1418"/>
        </w:tabs>
        <w:jc w:val="both"/>
      </w:pPr>
      <w:r w:rsidRPr="00735D84">
        <w:t xml:space="preserve">     </w:t>
      </w:r>
      <w:r w:rsidR="00E667AB" w:rsidRPr="00735D84">
        <w:t>financial details;</w:t>
      </w:r>
    </w:p>
    <w:p w14:paraId="27006457" w14:textId="77777777" w:rsidR="00E667AB" w:rsidRPr="00735D84" w:rsidRDefault="00E667AB" w:rsidP="00661366">
      <w:pPr>
        <w:widowControl w:val="0"/>
        <w:numPr>
          <w:ilvl w:val="0"/>
          <w:numId w:val="14"/>
        </w:numPr>
        <w:tabs>
          <w:tab w:val="clear" w:pos="1080"/>
          <w:tab w:val="num" w:pos="1418"/>
        </w:tabs>
        <w:ind w:left="1418" w:hanging="709"/>
        <w:jc w:val="both"/>
      </w:pPr>
      <w:r w:rsidRPr="00735D84">
        <w:t xml:space="preserve">all invoices relevant to the Third Party Services obtained by the Incubatee in accordance with Article 4 of this Contract. </w:t>
      </w:r>
    </w:p>
    <w:p w14:paraId="55161547" w14:textId="77777777" w:rsidR="00E667AB" w:rsidRPr="00735D84" w:rsidRDefault="00E667AB" w:rsidP="00661366">
      <w:pPr>
        <w:ind w:left="720"/>
        <w:jc w:val="both"/>
      </w:pPr>
      <w:r w:rsidRPr="00735D84">
        <w:t xml:space="preserve">(g) </w:t>
      </w:r>
      <w:r w:rsidRPr="00735D84">
        <w:tab/>
        <w:t>licences granted and patent filings and applications;</w:t>
      </w:r>
    </w:p>
    <w:p w14:paraId="4B3B1D0F" w14:textId="77777777" w:rsidR="00E667AB" w:rsidRPr="00735D84" w:rsidRDefault="00E667AB" w:rsidP="00661366">
      <w:pPr>
        <w:widowControl w:val="0"/>
        <w:ind w:left="720"/>
        <w:jc w:val="both"/>
      </w:pPr>
      <w:r w:rsidRPr="00735D84">
        <w:t>(h)</w:t>
      </w:r>
      <w:r w:rsidRPr="00735D84">
        <w:tab/>
        <w:t xml:space="preserve">photographic documentation </w:t>
      </w:r>
    </w:p>
    <w:p w14:paraId="35D6A13D" w14:textId="5DDA05A9" w:rsidR="00E667AB" w:rsidRPr="00735D84" w:rsidRDefault="00E667AB" w:rsidP="00661366">
      <w:pPr>
        <w:widowControl w:val="0"/>
        <w:ind w:left="720"/>
        <w:jc w:val="both"/>
      </w:pPr>
      <w:r w:rsidRPr="00735D84">
        <w:t>(i)</w:t>
      </w:r>
      <w:r w:rsidRPr="00735D84">
        <w:tab/>
        <w:t>… [</w:t>
      </w:r>
      <w:r w:rsidR="00CE0741" w:rsidRPr="00735D84">
        <w:rPr>
          <w:i/>
        </w:rPr>
        <w:t>further</w:t>
      </w:r>
      <w:r w:rsidRPr="00735D84">
        <w:rPr>
          <w:i/>
        </w:rPr>
        <w:t xml:space="preserve"> input by </w:t>
      </w:r>
      <w:r w:rsidR="00065497">
        <w:rPr>
          <w:i/>
        </w:rPr>
        <w:t>Uo</w:t>
      </w:r>
      <w:r w:rsidR="00D870C7" w:rsidRPr="00735D84">
        <w:rPr>
          <w:i/>
        </w:rPr>
        <w:t>L</w:t>
      </w:r>
      <w:r w:rsidRPr="00735D84">
        <w:rPr>
          <w:i/>
        </w:rPr>
        <w:t xml:space="preserve"> required on a case by case basis</w:t>
      </w:r>
      <w:r w:rsidRPr="00735D84">
        <w:t xml:space="preserve">] </w:t>
      </w:r>
    </w:p>
    <w:p w14:paraId="05F4845E" w14:textId="77777777" w:rsidR="00E667AB" w:rsidRPr="00735D84" w:rsidRDefault="00E667AB" w:rsidP="00661366">
      <w:pPr>
        <w:jc w:val="both"/>
      </w:pPr>
    </w:p>
    <w:p w14:paraId="1086D082" w14:textId="77777777" w:rsidR="00E667AB" w:rsidRPr="00735D84" w:rsidRDefault="00E667AB" w:rsidP="00661366">
      <w:r w:rsidRPr="00735D84">
        <w:lastRenderedPageBreak/>
        <w:t>5.4</w:t>
      </w:r>
      <w:r w:rsidRPr="00735D84">
        <w:tab/>
        <w:t>Executive Summary to the Final report</w:t>
      </w:r>
    </w:p>
    <w:p w14:paraId="1EF9D436" w14:textId="77777777" w:rsidR="00E667AB" w:rsidRPr="00735D84" w:rsidRDefault="00E667AB" w:rsidP="00661366"/>
    <w:p w14:paraId="714ECBF1" w14:textId="184A9762" w:rsidR="00E667AB" w:rsidRPr="00735D84" w:rsidRDefault="00E667AB" w:rsidP="00661366">
      <w:pPr>
        <w:ind w:left="720"/>
        <w:jc w:val="both"/>
      </w:pPr>
      <w:r w:rsidRPr="00735D84">
        <w:t xml:space="preserve">The Incubatee shall prepare a summary which shall concisely summarise the findings of the Incubatee in performing the Activity (“Executive Summary”). It shall be suitable for non-experts and should also be appropriate for publication, including on a web page. For this reason, it shall not contain any confidential information. The Executive Summary shall not exceed three (3) to four (4) pages of text with coloured illustrations or photographs, if appropriate. It shall also be delivered to </w:t>
      </w:r>
      <w:r w:rsidR="00065497">
        <w:t>Uo</w:t>
      </w:r>
      <w:r w:rsidR="00D870C7" w:rsidRPr="00735D84">
        <w:t>L</w:t>
      </w:r>
      <w:r w:rsidRPr="00735D84">
        <w:t xml:space="preserve"> by the Incubatee in HTML format.</w:t>
      </w:r>
    </w:p>
    <w:p w14:paraId="76F2E2D2" w14:textId="77777777" w:rsidR="00E667AB" w:rsidRPr="00735D84" w:rsidRDefault="00E667AB" w:rsidP="00661366">
      <w:pPr>
        <w:pStyle w:val="Heading3"/>
        <w:numPr>
          <w:ilvl w:val="2"/>
          <w:numId w:val="0"/>
        </w:numPr>
        <w:tabs>
          <w:tab w:val="num" w:pos="907"/>
        </w:tabs>
        <w:spacing w:before="0" w:after="0"/>
        <w:ind w:left="1474" w:hanging="1474"/>
        <w:rPr>
          <w:rFonts w:ascii="Times New Roman" w:hAnsi="Times New Roman"/>
          <w:i/>
          <w:sz w:val="24"/>
        </w:rPr>
      </w:pPr>
    </w:p>
    <w:p w14:paraId="5EF47F4F" w14:textId="77777777" w:rsidR="00E667AB" w:rsidRPr="00735D84" w:rsidRDefault="00E667AB" w:rsidP="00661366">
      <w:r w:rsidRPr="00735D84">
        <w:t xml:space="preserve">5.5 </w:t>
      </w:r>
      <w:r w:rsidRPr="00735D84">
        <w:tab/>
        <w:t>Business Plan</w:t>
      </w:r>
    </w:p>
    <w:p w14:paraId="64C4DEA0" w14:textId="77777777" w:rsidR="00E667AB" w:rsidRPr="00735D84" w:rsidRDefault="00E667AB" w:rsidP="00661366"/>
    <w:p w14:paraId="6F9D93A9" w14:textId="1E2127B0" w:rsidR="00E667AB" w:rsidRPr="00735D84" w:rsidRDefault="00E667AB" w:rsidP="00661366">
      <w:pPr>
        <w:ind w:left="720"/>
        <w:jc w:val="both"/>
      </w:pPr>
      <w:r w:rsidRPr="00735D84">
        <w:t xml:space="preserve">The Incubatee shall produce a business plan that sets out the Incubatee's expected course of action for next period of the development of the company, including a detailed listing and analysis of risks and uncertainties (“Business Plan”). The Business Plan should also examine the proposed products (including scientific and technical requirements and feasibility), the market, the industry, the management policies, the marketing policies, production needs and financial needs of the Incubatee and may be used as a prospectus for potential investors and lenders and participation in </w:t>
      </w:r>
      <w:r w:rsidR="00065497">
        <w:t>Uo</w:t>
      </w:r>
      <w:r w:rsidR="00D870C7" w:rsidRPr="00735D84">
        <w:t>L</w:t>
      </w:r>
      <w:r w:rsidRPr="00735D84">
        <w:t xml:space="preserve">’s Investors Forum at a later stage. </w:t>
      </w:r>
    </w:p>
    <w:p w14:paraId="0B36BE0C" w14:textId="77777777" w:rsidR="00E667AB" w:rsidRPr="00735D84" w:rsidRDefault="00E667AB" w:rsidP="00661366">
      <w:pPr>
        <w:keepLines/>
        <w:tabs>
          <w:tab w:val="left" w:pos="-720"/>
        </w:tabs>
        <w:suppressAutoHyphens/>
        <w:ind w:left="567"/>
        <w:jc w:val="both"/>
      </w:pPr>
    </w:p>
    <w:p w14:paraId="4E258B61" w14:textId="77777777" w:rsidR="00E667AB" w:rsidRPr="00735D84" w:rsidRDefault="00E667AB" w:rsidP="00661366">
      <w:r w:rsidRPr="00735D84">
        <w:t xml:space="preserve">5.6 </w:t>
      </w:r>
      <w:r w:rsidRPr="00735D84">
        <w:tab/>
        <w:t>Annual Performance Report</w:t>
      </w:r>
    </w:p>
    <w:p w14:paraId="1160EAD9" w14:textId="77777777" w:rsidR="00E667AB" w:rsidRPr="00735D84" w:rsidRDefault="00E667AB" w:rsidP="00661366"/>
    <w:p w14:paraId="4E1E3BCE" w14:textId="10151263" w:rsidR="00E667AB" w:rsidRPr="00735D84" w:rsidRDefault="00E667AB" w:rsidP="00661366">
      <w:pPr>
        <w:ind w:left="720"/>
        <w:jc w:val="both"/>
      </w:pPr>
      <w:r w:rsidRPr="00735D84">
        <w:t xml:space="preserve">The annual performance report shall describe the sales made and/or licences granted by the Incubatee during the preceding twelve (12) months (“Annual Performance Report”). The Incubatee shall submit this in electronic form. The Incubatee shall submit the Annual Performance Report to </w:t>
      </w:r>
      <w:r w:rsidR="00065497">
        <w:t>Uo</w:t>
      </w:r>
      <w:r w:rsidR="00D870C7" w:rsidRPr="00735D84">
        <w:t>L</w:t>
      </w:r>
      <w:r w:rsidRPr="00735D84">
        <w:t xml:space="preserve"> and to the Agency every year for a period of ten (10) years from the end of the Contract Term.</w:t>
      </w:r>
    </w:p>
    <w:p w14:paraId="78E937C8" w14:textId="77777777" w:rsidR="00A53701" w:rsidRPr="00735D84" w:rsidRDefault="00A53701" w:rsidP="00A53701">
      <w:pPr>
        <w:jc w:val="both"/>
      </w:pPr>
    </w:p>
    <w:p w14:paraId="260DEDB7" w14:textId="77777777" w:rsidR="00A53701" w:rsidRPr="00735D84" w:rsidRDefault="00A53701" w:rsidP="00A53701">
      <w:pPr>
        <w:ind w:left="720" w:hanging="720"/>
        <w:jc w:val="both"/>
      </w:pPr>
      <w:r w:rsidRPr="00735D84">
        <w:t>5.7</w:t>
      </w:r>
      <w:r w:rsidRPr="00735D84">
        <w:tab/>
        <w:t>Photographic Documentation</w:t>
      </w:r>
    </w:p>
    <w:p w14:paraId="7F655B45" w14:textId="77777777" w:rsidR="00A53701" w:rsidRPr="00735D84" w:rsidRDefault="00A53701" w:rsidP="00A53701">
      <w:pPr>
        <w:ind w:left="720" w:hanging="720"/>
        <w:jc w:val="both"/>
      </w:pPr>
    </w:p>
    <w:p w14:paraId="6E6B6571" w14:textId="77777777" w:rsidR="00A53701" w:rsidRPr="00735D84" w:rsidRDefault="00A53701" w:rsidP="00A53701">
      <w:pPr>
        <w:ind w:left="720"/>
        <w:jc w:val="both"/>
      </w:pPr>
      <w:r w:rsidRPr="00735D84">
        <w:t>Photographic documentation comprises photographs of events organised by the Contractor and photographs of hardware under manufacture by the Techno-starters showing major progress, as well as of tests and test set-ups. Videos presenting the functioning of hardware/test set-up and relating test activities may also be included in this category.</w:t>
      </w:r>
    </w:p>
    <w:p w14:paraId="291F982A" w14:textId="77777777" w:rsidR="00A53701" w:rsidRPr="00735D84" w:rsidRDefault="00A53701" w:rsidP="00A53701">
      <w:pPr>
        <w:jc w:val="both"/>
      </w:pPr>
    </w:p>
    <w:p w14:paraId="3C1D3D54" w14:textId="77777777" w:rsidR="00A53701" w:rsidRPr="00735D84" w:rsidRDefault="00A53701" w:rsidP="00A53701">
      <w:pPr>
        <w:jc w:val="both"/>
      </w:pPr>
      <w:r w:rsidRPr="00735D84">
        <w:t xml:space="preserve"> 5.8     Software (including computer programmes)</w:t>
      </w:r>
    </w:p>
    <w:p w14:paraId="48C69096" w14:textId="77777777" w:rsidR="00A53701" w:rsidRPr="00735D84" w:rsidRDefault="00A53701" w:rsidP="00A53701">
      <w:pPr>
        <w:jc w:val="both"/>
      </w:pPr>
    </w:p>
    <w:p w14:paraId="04A5B8DE" w14:textId="77777777" w:rsidR="00A53701" w:rsidRPr="00735D84" w:rsidRDefault="00A53701" w:rsidP="00A53701">
      <w:pPr>
        <w:ind w:left="720"/>
        <w:jc w:val="both"/>
      </w:pPr>
      <w:r w:rsidRPr="00735D84">
        <w:t xml:space="preserve">Copy of the software developed by the Incubatee shall be a deliverable.   </w:t>
      </w:r>
    </w:p>
    <w:p w14:paraId="64B1BF1D" w14:textId="77777777" w:rsidR="00A53701" w:rsidRPr="00735D84" w:rsidRDefault="00A53701" w:rsidP="00A53701">
      <w:pPr>
        <w:ind w:left="720"/>
        <w:jc w:val="both"/>
      </w:pPr>
    </w:p>
    <w:p w14:paraId="11FDAAA8" w14:textId="66ACCA3C" w:rsidR="00A53701" w:rsidRPr="00735D84" w:rsidRDefault="00A53701" w:rsidP="00A53701">
      <w:pPr>
        <w:ind w:left="720"/>
        <w:jc w:val="both"/>
      </w:pPr>
      <w:r w:rsidRPr="00735D84">
        <w:t xml:space="preserve">The Techno-starters shall provide a demonstration of the software to </w:t>
      </w:r>
      <w:r w:rsidR="00E50E1C">
        <w:t>Uo</w:t>
      </w:r>
      <w:r w:rsidR="00D743B4">
        <w:t>L</w:t>
      </w:r>
      <w:r w:rsidRPr="00735D84">
        <w:t>’s representative including a trailer/movie clip illustrating the use and application of their developed software program for the purpose of ESA exhibitions.</w:t>
      </w:r>
    </w:p>
    <w:p w14:paraId="4B88B0D1" w14:textId="77777777" w:rsidR="00A53701" w:rsidRPr="00735D84" w:rsidRDefault="00A53701" w:rsidP="00A53701">
      <w:pPr>
        <w:jc w:val="both"/>
      </w:pPr>
    </w:p>
    <w:p w14:paraId="55F42E32" w14:textId="77777777" w:rsidR="00A53701" w:rsidRPr="00735D84" w:rsidRDefault="00A53701" w:rsidP="00A53701">
      <w:pPr>
        <w:jc w:val="both"/>
      </w:pPr>
      <w:r w:rsidRPr="00735D84">
        <w:t>5.9        Hardware</w:t>
      </w:r>
    </w:p>
    <w:p w14:paraId="139D2010" w14:textId="77777777" w:rsidR="00A53701" w:rsidRPr="00735D84" w:rsidRDefault="00A53701" w:rsidP="00A53701">
      <w:pPr>
        <w:jc w:val="both"/>
      </w:pPr>
    </w:p>
    <w:p w14:paraId="0DE3CEDF" w14:textId="77777777" w:rsidR="00A53701" w:rsidRPr="00735D84" w:rsidRDefault="00A53701" w:rsidP="00A53701">
      <w:pPr>
        <w:ind w:left="720"/>
        <w:jc w:val="both"/>
      </w:pPr>
      <w:r w:rsidRPr="00735D84">
        <w:lastRenderedPageBreak/>
        <w:t>A prototype or product manufactured by the techno-starter. In case of very high production costs, the techno-starter can keep the original prototype and deliver a mock-up of the prototype. Techno-starters shall however keep the prototype available for lending it to ESA for exhibitions.</w:t>
      </w:r>
    </w:p>
    <w:p w14:paraId="7783F84E" w14:textId="77777777" w:rsidR="00E667AB" w:rsidRPr="00735D84" w:rsidRDefault="00E667AB" w:rsidP="00661366">
      <w:pPr>
        <w:jc w:val="both"/>
        <w:sectPr w:rsidR="00E667AB" w:rsidRPr="00735D84" w:rsidSect="00403E82">
          <w:headerReference w:type="default" r:id="rId10"/>
          <w:pgSz w:w="11906" w:h="16838"/>
          <w:pgMar w:top="1440" w:right="1800" w:bottom="1440" w:left="1800" w:header="708" w:footer="708" w:gutter="0"/>
          <w:cols w:space="708"/>
          <w:docGrid w:linePitch="360"/>
        </w:sectPr>
      </w:pPr>
    </w:p>
    <w:p w14:paraId="1CD9CA7D" w14:textId="77777777" w:rsidR="00E667AB" w:rsidRPr="00735D84" w:rsidRDefault="00E667AB" w:rsidP="00661366">
      <w:pPr>
        <w:tabs>
          <w:tab w:val="right" w:pos="9026"/>
        </w:tabs>
        <w:rPr>
          <w:b/>
          <w:u w:val="single"/>
        </w:rPr>
      </w:pPr>
      <w:r w:rsidRPr="00735D84">
        <w:rPr>
          <w:b/>
          <w:u w:val="single"/>
        </w:rPr>
        <w:lastRenderedPageBreak/>
        <w:t>APPENDIX 2  AGENDA FOR MID</w:t>
      </w:r>
      <w:r w:rsidR="00D42F04" w:rsidRPr="00735D84">
        <w:rPr>
          <w:b/>
          <w:u w:val="single"/>
        </w:rPr>
        <w:t xml:space="preserve"> </w:t>
      </w:r>
      <w:r w:rsidRPr="00735D84">
        <w:rPr>
          <w:b/>
          <w:u w:val="single"/>
        </w:rPr>
        <w:t>TERM REVIEW</w:t>
      </w:r>
      <w:r w:rsidR="00D42F04" w:rsidRPr="00735D84">
        <w:rPr>
          <w:b/>
          <w:u w:val="single"/>
        </w:rPr>
        <w:t xml:space="preserve"> &amp; REPORT TEMPLATE</w:t>
      </w:r>
    </w:p>
    <w:p w14:paraId="6A39E484" w14:textId="77777777" w:rsidR="00D42F04" w:rsidRPr="00735D84" w:rsidRDefault="00D42F04" w:rsidP="00661366">
      <w:pPr>
        <w:tabs>
          <w:tab w:val="right" w:pos="9026"/>
        </w:tabs>
        <w:rPr>
          <w:b/>
          <w:u w:val="single"/>
        </w:rPr>
      </w:pPr>
    </w:p>
    <w:p w14:paraId="4A008441" w14:textId="77777777" w:rsidR="00F75AC4" w:rsidRPr="00735D84" w:rsidRDefault="00F75AC4" w:rsidP="00F75AC4">
      <w:pPr>
        <w:jc w:val="both"/>
        <w:rPr>
          <w:i/>
          <w:iCs/>
          <w:sz w:val="22"/>
          <w:szCs w:val="22"/>
        </w:rPr>
      </w:pPr>
      <w:r w:rsidRPr="00735D84">
        <w:rPr>
          <w:i/>
          <w:iCs/>
          <w:sz w:val="22"/>
          <w:szCs w:val="22"/>
        </w:rPr>
        <w:t xml:space="preserve">Template for Mid Term Report (see also 5.2 of Appendix 1 of the incubation contract). Please use this template also to structure your presentation for the Mid Term Review. </w:t>
      </w:r>
    </w:p>
    <w:p w14:paraId="10DE8576" w14:textId="77777777" w:rsidR="00F75AC4" w:rsidRPr="00735D84" w:rsidRDefault="00F75AC4" w:rsidP="00661366">
      <w:pPr>
        <w:tabs>
          <w:tab w:val="right" w:pos="9026"/>
        </w:tabs>
        <w:rPr>
          <w:b/>
          <w:u w:val="single"/>
        </w:rPr>
      </w:pPr>
    </w:p>
    <w:p w14:paraId="43B2BD29" w14:textId="77777777" w:rsidR="00E667AB" w:rsidRPr="00735D84" w:rsidRDefault="00E667AB" w:rsidP="00661366">
      <w:pPr>
        <w:jc w:val="center"/>
        <w:rPr>
          <w:b/>
        </w:rPr>
      </w:pPr>
    </w:p>
    <w:p w14:paraId="3B0F97B3" w14:textId="77777777" w:rsidR="00E667AB" w:rsidRPr="00735D84" w:rsidRDefault="00E667AB" w:rsidP="00661366">
      <w:pPr>
        <w:rPr>
          <w:u w:val="single"/>
        </w:rPr>
      </w:pPr>
      <w:r w:rsidRPr="00735D84">
        <w:rPr>
          <w:u w:val="single"/>
        </w:rPr>
        <w:t>1. Welcome/Introduction</w:t>
      </w:r>
    </w:p>
    <w:p w14:paraId="603B84A5" w14:textId="77777777" w:rsidR="00E667AB" w:rsidRPr="00735D84" w:rsidRDefault="00E667AB" w:rsidP="00661366">
      <w:pPr>
        <w:rPr>
          <w:u w:val="single"/>
        </w:rPr>
      </w:pPr>
    </w:p>
    <w:p w14:paraId="665C86E1" w14:textId="77777777" w:rsidR="00E667AB" w:rsidRPr="00735D84" w:rsidRDefault="00E667AB" w:rsidP="00661366">
      <w:r w:rsidRPr="00735D84">
        <w:rPr>
          <w:u w:val="single"/>
        </w:rPr>
        <w:t>2. Elevator pitch</w:t>
      </w:r>
      <w:r w:rsidRPr="00735D84">
        <w:t xml:space="preserve"> </w:t>
      </w:r>
    </w:p>
    <w:p w14:paraId="06AF56E2" w14:textId="77777777" w:rsidR="00E667AB" w:rsidRPr="00735D84" w:rsidRDefault="00E667AB" w:rsidP="00661366">
      <w:r w:rsidRPr="00735D84">
        <w:t xml:space="preserve">2-3 minutes without slides. </w:t>
      </w:r>
      <w:r w:rsidRPr="00735D84">
        <w:rPr>
          <w:i/>
        </w:rPr>
        <w:t>(This is good training and will introduce the company and business idea to potential new audience.)</w:t>
      </w:r>
    </w:p>
    <w:p w14:paraId="0FA4DA38" w14:textId="77777777" w:rsidR="00E667AB" w:rsidRPr="00735D84" w:rsidRDefault="00E667AB" w:rsidP="00661366">
      <w:pPr>
        <w:rPr>
          <w:u w:val="single"/>
        </w:rPr>
      </w:pPr>
    </w:p>
    <w:p w14:paraId="42546013" w14:textId="77777777" w:rsidR="00E667AB" w:rsidRPr="00735D84" w:rsidRDefault="00E667AB" w:rsidP="00661366">
      <w:r w:rsidRPr="00735D84">
        <w:rPr>
          <w:u w:val="single"/>
        </w:rPr>
        <w:t>3. Progress status tasks/work packages, first phase</w:t>
      </w:r>
      <w:r w:rsidRPr="00735D84">
        <w:t xml:space="preserve">. </w:t>
      </w:r>
    </w:p>
    <w:p w14:paraId="39F6888D" w14:textId="77777777" w:rsidR="00E667AB" w:rsidRPr="00735D84" w:rsidRDefault="00E667AB" w:rsidP="00661366">
      <w:r w:rsidRPr="00735D84">
        <w:t>Refer to each task in original proposal, and present the current status of the task/work package. Explain reasons to why tasks have not been completed (if any). Present any new tasks that have been added in this first phase (if any).</w:t>
      </w:r>
    </w:p>
    <w:p w14:paraId="41E16649" w14:textId="77777777" w:rsidR="00E667AB" w:rsidRPr="00735D84" w:rsidRDefault="00E667AB" w:rsidP="006613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667AB" w:rsidRPr="00735D84" w14:paraId="004CF38E" w14:textId="77777777" w:rsidTr="00661366">
        <w:tc>
          <w:tcPr>
            <w:tcW w:w="8522" w:type="dxa"/>
          </w:tcPr>
          <w:p w14:paraId="7F1DC8EB" w14:textId="77777777" w:rsidR="00070587" w:rsidRPr="00735D84" w:rsidRDefault="00070587" w:rsidP="00070587">
            <w:pPr>
              <w:autoSpaceDE w:val="0"/>
              <w:autoSpaceDN w:val="0"/>
              <w:adjustRightInd w:val="0"/>
            </w:pPr>
            <w:r w:rsidRPr="00735D84">
              <w:rPr>
                <w:b/>
                <w:highlight w:val="lightGray"/>
              </w:rPr>
              <w:t>Task description and related costs</w:t>
            </w:r>
          </w:p>
          <w:p w14:paraId="34B1EDBC" w14:textId="77777777" w:rsidR="00070587" w:rsidRPr="00735D84" w:rsidRDefault="00070587" w:rsidP="00070587">
            <w:pPr>
              <w:rPr>
                <w:b/>
                <w:highlight w:val="lightGray"/>
              </w:rPr>
            </w:pPr>
            <w:r w:rsidRPr="00735D84">
              <w:rPr>
                <w:b/>
                <w:highlight w:val="lightGray"/>
              </w:rPr>
              <w:t>Objectives of task</w:t>
            </w:r>
          </w:p>
          <w:p w14:paraId="28FA23A2" w14:textId="77777777" w:rsidR="00070587" w:rsidRPr="00735D84" w:rsidRDefault="00070587" w:rsidP="00070587"/>
          <w:p w14:paraId="1F35CBA1" w14:textId="77777777" w:rsidR="00070587" w:rsidRPr="00735D84" w:rsidRDefault="00070587" w:rsidP="00070587">
            <w:pPr>
              <w:rPr>
                <w:b/>
                <w:highlight w:val="lightGray"/>
              </w:rPr>
            </w:pPr>
            <w:r w:rsidRPr="00735D84">
              <w:rPr>
                <w:b/>
                <w:highlight w:val="lightGray"/>
              </w:rPr>
              <w:t>Sub-tasks associated with completion of main objective</w:t>
            </w:r>
          </w:p>
          <w:p w14:paraId="6DD1A7CB" w14:textId="77777777" w:rsidR="00070587" w:rsidRPr="00735D84" w:rsidRDefault="00070587" w:rsidP="00AF00F8">
            <w:pPr>
              <w:pStyle w:val="ListParagraph"/>
              <w:numPr>
                <w:ilvl w:val="0"/>
                <w:numId w:val="37"/>
              </w:numPr>
              <w:rPr>
                <w:b/>
                <w:highlight w:val="lightGray"/>
              </w:rPr>
            </w:pPr>
          </w:p>
          <w:p w14:paraId="1F1EFB74" w14:textId="77777777" w:rsidR="00070587" w:rsidRPr="00735D84" w:rsidRDefault="00070587" w:rsidP="00070587"/>
          <w:p w14:paraId="02A1496A" w14:textId="77777777" w:rsidR="00E667AB" w:rsidRPr="00735D84" w:rsidRDefault="00E667AB" w:rsidP="00661366">
            <w:pPr>
              <w:rPr>
                <w:b/>
                <w:highlight w:val="lightGray"/>
              </w:rPr>
            </w:pPr>
            <w:r w:rsidRPr="00735D84">
              <w:rPr>
                <w:b/>
                <w:highlight w:val="lightGray"/>
              </w:rPr>
              <w:t>Costs</w:t>
            </w:r>
          </w:p>
          <w:p w14:paraId="008A2ACC" w14:textId="77777777" w:rsidR="00E667AB" w:rsidRPr="00735D84" w:rsidRDefault="00E667AB" w:rsidP="00661366">
            <w:pPr>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274"/>
              <w:gridCol w:w="2543"/>
            </w:tblGrid>
            <w:tr w:rsidR="009C79F4" w:rsidRPr="00735D84" w14:paraId="4BD57CEB" w14:textId="77777777" w:rsidTr="009C79F4">
              <w:trPr>
                <w:trHeight w:val="259"/>
              </w:trPr>
              <w:tc>
                <w:tcPr>
                  <w:tcW w:w="2519" w:type="dxa"/>
                  <w:tcBorders>
                    <w:top w:val="single" w:sz="4" w:space="0" w:color="auto"/>
                    <w:left w:val="single" w:sz="4" w:space="0" w:color="auto"/>
                    <w:bottom w:val="single" w:sz="4" w:space="0" w:color="auto"/>
                    <w:right w:val="single" w:sz="4" w:space="0" w:color="auto"/>
                  </w:tcBorders>
                </w:tcPr>
                <w:p w14:paraId="4F988BEF" w14:textId="77777777" w:rsidR="009C79F4" w:rsidRPr="00735D84" w:rsidRDefault="009C79F4" w:rsidP="00661366">
                  <w:pPr>
                    <w:rPr>
                      <w:b/>
                    </w:rPr>
                  </w:pPr>
                  <w:r w:rsidRPr="00735D84">
                    <w:rPr>
                      <w:b/>
                    </w:rPr>
                    <w:t>Sub-tasks</w:t>
                  </w:r>
                </w:p>
              </w:tc>
              <w:tc>
                <w:tcPr>
                  <w:tcW w:w="2329" w:type="dxa"/>
                  <w:tcBorders>
                    <w:top w:val="single" w:sz="4" w:space="0" w:color="auto"/>
                    <w:left w:val="single" w:sz="4" w:space="0" w:color="auto"/>
                    <w:bottom w:val="single" w:sz="4" w:space="0" w:color="auto"/>
                    <w:right w:val="single" w:sz="4" w:space="0" w:color="auto"/>
                  </w:tcBorders>
                </w:tcPr>
                <w:p w14:paraId="2A3D26A9" w14:textId="77777777" w:rsidR="009C79F4" w:rsidRPr="00735D84" w:rsidRDefault="00A636E1" w:rsidP="00661366">
                  <w:pPr>
                    <w:rPr>
                      <w:b/>
                    </w:rPr>
                  </w:pPr>
                  <w:r>
                    <w:rPr>
                      <w:b/>
                    </w:rPr>
                    <w:t>Expect</w:t>
                  </w:r>
                  <w:r w:rsidR="009C79F4">
                    <w:rPr>
                      <w:b/>
                    </w:rPr>
                    <w:t xml:space="preserve">ed </w:t>
                  </w:r>
                  <w:r w:rsidR="009C79F4" w:rsidRPr="00735D84">
                    <w:rPr>
                      <w:b/>
                    </w:rPr>
                    <w:t>Costs (£)</w:t>
                  </w:r>
                </w:p>
              </w:tc>
              <w:tc>
                <w:tcPr>
                  <w:tcW w:w="2631" w:type="dxa"/>
                  <w:tcBorders>
                    <w:top w:val="single" w:sz="4" w:space="0" w:color="auto"/>
                    <w:left w:val="single" w:sz="4" w:space="0" w:color="auto"/>
                    <w:bottom w:val="single" w:sz="4" w:space="0" w:color="auto"/>
                    <w:right w:val="single" w:sz="4" w:space="0" w:color="auto"/>
                  </w:tcBorders>
                </w:tcPr>
                <w:p w14:paraId="0700FC23" w14:textId="77777777" w:rsidR="009C79F4" w:rsidRDefault="00A636E1" w:rsidP="00661366">
                  <w:pPr>
                    <w:rPr>
                      <w:b/>
                    </w:rPr>
                  </w:pPr>
                  <w:r>
                    <w:rPr>
                      <w:b/>
                    </w:rPr>
                    <w:t>Re</w:t>
                  </w:r>
                  <w:r w:rsidR="009C79F4">
                    <w:rPr>
                      <w:b/>
                    </w:rPr>
                    <w:t>al Costs (£)</w:t>
                  </w:r>
                </w:p>
              </w:tc>
            </w:tr>
            <w:tr w:rsidR="009C79F4" w:rsidRPr="00735D84" w14:paraId="7557BE6D" w14:textId="77777777" w:rsidTr="009C79F4">
              <w:trPr>
                <w:trHeight w:val="259"/>
              </w:trPr>
              <w:tc>
                <w:tcPr>
                  <w:tcW w:w="2519" w:type="dxa"/>
                  <w:tcBorders>
                    <w:top w:val="single" w:sz="4" w:space="0" w:color="auto"/>
                    <w:left w:val="single" w:sz="4" w:space="0" w:color="auto"/>
                    <w:bottom w:val="single" w:sz="4" w:space="0" w:color="auto"/>
                    <w:right w:val="single" w:sz="4" w:space="0" w:color="auto"/>
                  </w:tcBorders>
                </w:tcPr>
                <w:p w14:paraId="582611AC" w14:textId="77777777" w:rsidR="009C79F4" w:rsidRPr="00735D84" w:rsidRDefault="009C79F4" w:rsidP="00661366"/>
              </w:tc>
              <w:tc>
                <w:tcPr>
                  <w:tcW w:w="2329" w:type="dxa"/>
                  <w:tcBorders>
                    <w:top w:val="single" w:sz="4" w:space="0" w:color="auto"/>
                    <w:left w:val="single" w:sz="4" w:space="0" w:color="auto"/>
                    <w:bottom w:val="single" w:sz="4" w:space="0" w:color="auto"/>
                    <w:right w:val="single" w:sz="4" w:space="0" w:color="auto"/>
                  </w:tcBorders>
                </w:tcPr>
                <w:p w14:paraId="4780C634" w14:textId="77777777" w:rsidR="009C79F4" w:rsidRPr="00735D84" w:rsidRDefault="009C79F4" w:rsidP="00661366"/>
              </w:tc>
              <w:tc>
                <w:tcPr>
                  <w:tcW w:w="2631" w:type="dxa"/>
                  <w:tcBorders>
                    <w:top w:val="single" w:sz="4" w:space="0" w:color="auto"/>
                    <w:left w:val="single" w:sz="4" w:space="0" w:color="auto"/>
                    <w:bottom w:val="single" w:sz="4" w:space="0" w:color="auto"/>
                    <w:right w:val="single" w:sz="4" w:space="0" w:color="auto"/>
                  </w:tcBorders>
                </w:tcPr>
                <w:p w14:paraId="3240A71C" w14:textId="77777777" w:rsidR="009C79F4" w:rsidRPr="00735D84" w:rsidRDefault="009C79F4" w:rsidP="00661366"/>
              </w:tc>
            </w:tr>
            <w:tr w:rsidR="009C79F4" w:rsidRPr="00735D84" w14:paraId="5FECA091" w14:textId="77777777" w:rsidTr="009C79F4">
              <w:trPr>
                <w:trHeight w:val="259"/>
              </w:trPr>
              <w:tc>
                <w:tcPr>
                  <w:tcW w:w="2519" w:type="dxa"/>
                  <w:tcBorders>
                    <w:top w:val="single" w:sz="4" w:space="0" w:color="auto"/>
                    <w:left w:val="single" w:sz="4" w:space="0" w:color="auto"/>
                    <w:bottom w:val="single" w:sz="4" w:space="0" w:color="auto"/>
                    <w:right w:val="single" w:sz="4" w:space="0" w:color="auto"/>
                  </w:tcBorders>
                </w:tcPr>
                <w:p w14:paraId="423152F5" w14:textId="77777777" w:rsidR="009C79F4" w:rsidRPr="00735D84" w:rsidRDefault="009C79F4" w:rsidP="00661366"/>
              </w:tc>
              <w:tc>
                <w:tcPr>
                  <w:tcW w:w="2329" w:type="dxa"/>
                  <w:tcBorders>
                    <w:top w:val="single" w:sz="4" w:space="0" w:color="auto"/>
                    <w:left w:val="single" w:sz="4" w:space="0" w:color="auto"/>
                    <w:bottom w:val="single" w:sz="4" w:space="0" w:color="auto"/>
                    <w:right w:val="single" w:sz="4" w:space="0" w:color="auto"/>
                  </w:tcBorders>
                </w:tcPr>
                <w:p w14:paraId="7948687A" w14:textId="77777777" w:rsidR="009C79F4" w:rsidRPr="00735D84" w:rsidRDefault="009C79F4" w:rsidP="00661366"/>
              </w:tc>
              <w:tc>
                <w:tcPr>
                  <w:tcW w:w="2631" w:type="dxa"/>
                  <w:tcBorders>
                    <w:top w:val="single" w:sz="4" w:space="0" w:color="auto"/>
                    <w:left w:val="single" w:sz="4" w:space="0" w:color="auto"/>
                    <w:bottom w:val="single" w:sz="4" w:space="0" w:color="auto"/>
                    <w:right w:val="single" w:sz="4" w:space="0" w:color="auto"/>
                  </w:tcBorders>
                </w:tcPr>
                <w:p w14:paraId="69DD0A9A" w14:textId="77777777" w:rsidR="009C79F4" w:rsidRPr="00735D84" w:rsidRDefault="009C79F4" w:rsidP="00661366"/>
              </w:tc>
            </w:tr>
            <w:tr w:rsidR="009C79F4" w:rsidRPr="00735D84" w14:paraId="20AC0374" w14:textId="77777777" w:rsidTr="009C79F4">
              <w:trPr>
                <w:trHeight w:val="259"/>
              </w:trPr>
              <w:tc>
                <w:tcPr>
                  <w:tcW w:w="2519" w:type="dxa"/>
                  <w:tcBorders>
                    <w:top w:val="single" w:sz="4" w:space="0" w:color="auto"/>
                    <w:left w:val="single" w:sz="4" w:space="0" w:color="auto"/>
                    <w:bottom w:val="single" w:sz="4" w:space="0" w:color="auto"/>
                    <w:right w:val="single" w:sz="4" w:space="0" w:color="auto"/>
                  </w:tcBorders>
                </w:tcPr>
                <w:p w14:paraId="13D8C6BA" w14:textId="77777777" w:rsidR="009C79F4" w:rsidRPr="00735D84" w:rsidRDefault="009C79F4" w:rsidP="00661366">
                  <w:pPr>
                    <w:rPr>
                      <w:b/>
                    </w:rPr>
                  </w:pPr>
                  <w:r w:rsidRPr="00735D84">
                    <w:rPr>
                      <w:b/>
                    </w:rPr>
                    <w:t>Total (£)</w:t>
                  </w:r>
                </w:p>
              </w:tc>
              <w:tc>
                <w:tcPr>
                  <w:tcW w:w="2329" w:type="dxa"/>
                  <w:tcBorders>
                    <w:top w:val="single" w:sz="4" w:space="0" w:color="auto"/>
                    <w:left w:val="single" w:sz="4" w:space="0" w:color="auto"/>
                    <w:bottom w:val="single" w:sz="4" w:space="0" w:color="auto"/>
                    <w:right w:val="single" w:sz="4" w:space="0" w:color="auto"/>
                  </w:tcBorders>
                </w:tcPr>
                <w:p w14:paraId="7E4C7E32" w14:textId="77777777" w:rsidR="009C79F4" w:rsidRPr="00735D84" w:rsidRDefault="009C79F4" w:rsidP="00661366"/>
              </w:tc>
              <w:tc>
                <w:tcPr>
                  <w:tcW w:w="2631" w:type="dxa"/>
                  <w:tcBorders>
                    <w:top w:val="single" w:sz="4" w:space="0" w:color="auto"/>
                    <w:left w:val="single" w:sz="4" w:space="0" w:color="auto"/>
                    <w:bottom w:val="single" w:sz="4" w:space="0" w:color="auto"/>
                    <w:right w:val="single" w:sz="4" w:space="0" w:color="auto"/>
                  </w:tcBorders>
                </w:tcPr>
                <w:p w14:paraId="57923FF2" w14:textId="77777777" w:rsidR="009C79F4" w:rsidRPr="00735D84" w:rsidRDefault="009C79F4" w:rsidP="00661366"/>
              </w:tc>
            </w:tr>
          </w:tbl>
          <w:p w14:paraId="020D3922" w14:textId="77777777" w:rsidR="00E667AB" w:rsidRPr="00735D84" w:rsidRDefault="00E667AB" w:rsidP="00661366"/>
          <w:p w14:paraId="50558579" w14:textId="77777777" w:rsidR="00E667AB" w:rsidRPr="00735D84" w:rsidRDefault="00E667AB" w:rsidP="00661366">
            <w:pPr>
              <w:rPr>
                <w:b/>
                <w:highlight w:val="lightGray"/>
              </w:rPr>
            </w:pPr>
            <w:r w:rsidRPr="00735D84">
              <w:rPr>
                <w:b/>
                <w:highlight w:val="lightGray"/>
              </w:rPr>
              <w:t>Output</w:t>
            </w:r>
          </w:p>
          <w:p w14:paraId="7BEE4EAB" w14:textId="77777777" w:rsidR="00E667AB" w:rsidRPr="00735D84" w:rsidRDefault="00E667AB" w:rsidP="00661366">
            <w:pPr>
              <w:autoSpaceDE w:val="0"/>
              <w:autoSpaceDN w:val="0"/>
              <w:adjustRightInd w:val="0"/>
            </w:pPr>
          </w:p>
        </w:tc>
      </w:tr>
    </w:tbl>
    <w:p w14:paraId="232844C3" w14:textId="77777777" w:rsidR="00E667AB" w:rsidRPr="00735D84" w:rsidRDefault="00E667AB" w:rsidP="00661366"/>
    <w:p w14:paraId="5AE2ACD4" w14:textId="77777777" w:rsidR="00E667AB" w:rsidRPr="00735D84" w:rsidRDefault="00E667AB" w:rsidP="00661366">
      <w:r w:rsidRPr="00735D84">
        <w:rPr>
          <w:u w:val="single"/>
        </w:rPr>
        <w:t>4. Planning of tasks/work packages, next phase</w:t>
      </w:r>
      <w:r w:rsidRPr="00735D84">
        <w:t xml:space="preserve"> </w:t>
      </w:r>
    </w:p>
    <w:p w14:paraId="450D2DE3" w14:textId="77777777" w:rsidR="00E667AB" w:rsidRPr="00735D84" w:rsidRDefault="00E667AB" w:rsidP="00661366">
      <w:r w:rsidRPr="00735D84">
        <w:t>Refer to each task in original proposal and present current status or changes, if any. Include overview of additional new tasks (if any).</w:t>
      </w:r>
    </w:p>
    <w:p w14:paraId="25A63462" w14:textId="77777777" w:rsidR="00E667AB" w:rsidRPr="00735D84" w:rsidRDefault="00E667AB" w:rsidP="006613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667AB" w:rsidRPr="00735D84" w14:paraId="3A6C171C" w14:textId="77777777" w:rsidTr="00661366">
        <w:tc>
          <w:tcPr>
            <w:tcW w:w="8522" w:type="dxa"/>
          </w:tcPr>
          <w:p w14:paraId="7434620C" w14:textId="77777777" w:rsidR="00070587" w:rsidRPr="00735D84" w:rsidRDefault="00070587" w:rsidP="00070587">
            <w:pPr>
              <w:autoSpaceDE w:val="0"/>
              <w:autoSpaceDN w:val="0"/>
              <w:adjustRightInd w:val="0"/>
            </w:pPr>
            <w:r w:rsidRPr="00735D84">
              <w:rPr>
                <w:b/>
                <w:highlight w:val="lightGray"/>
              </w:rPr>
              <w:t>Task description and related costs</w:t>
            </w:r>
          </w:p>
          <w:p w14:paraId="18A26D62" w14:textId="77777777" w:rsidR="00E667AB" w:rsidRPr="00735D84" w:rsidRDefault="00E667AB" w:rsidP="00661366">
            <w:pPr>
              <w:rPr>
                <w:b/>
                <w:highlight w:val="lightGray"/>
              </w:rPr>
            </w:pPr>
            <w:r w:rsidRPr="00735D84">
              <w:rPr>
                <w:b/>
                <w:highlight w:val="lightGray"/>
              </w:rPr>
              <w:t>Objectives</w:t>
            </w:r>
          </w:p>
          <w:p w14:paraId="2A4B085E" w14:textId="77777777" w:rsidR="00E667AB" w:rsidRPr="00735D84" w:rsidRDefault="00E667AB" w:rsidP="00661366"/>
          <w:p w14:paraId="1B8CC7BB" w14:textId="77777777" w:rsidR="00070587" w:rsidRPr="00735D84" w:rsidRDefault="00070587" w:rsidP="00070587">
            <w:pPr>
              <w:rPr>
                <w:b/>
                <w:highlight w:val="lightGray"/>
              </w:rPr>
            </w:pPr>
            <w:r w:rsidRPr="00735D84">
              <w:rPr>
                <w:b/>
                <w:highlight w:val="lightGray"/>
              </w:rPr>
              <w:t>Sub-tasks associated with completion of main objective</w:t>
            </w:r>
          </w:p>
          <w:p w14:paraId="02D712A6" w14:textId="77777777" w:rsidR="00070587" w:rsidRPr="00735D84" w:rsidRDefault="00070587" w:rsidP="00AF00F8">
            <w:pPr>
              <w:pStyle w:val="ListParagraph"/>
              <w:numPr>
                <w:ilvl w:val="0"/>
                <w:numId w:val="36"/>
              </w:numPr>
              <w:rPr>
                <w:b/>
                <w:highlight w:val="lightGray"/>
              </w:rPr>
            </w:pPr>
          </w:p>
          <w:p w14:paraId="0FF3293F" w14:textId="77777777" w:rsidR="00E667AB" w:rsidRPr="00735D84" w:rsidRDefault="00E667AB" w:rsidP="00661366"/>
          <w:p w14:paraId="7E821F8A" w14:textId="77777777" w:rsidR="00E667AB" w:rsidRPr="00735D84" w:rsidRDefault="00E667AB" w:rsidP="00661366">
            <w:pPr>
              <w:rPr>
                <w:b/>
                <w:highlight w:val="lightGray"/>
              </w:rPr>
            </w:pPr>
            <w:r w:rsidRPr="00735D84">
              <w:rPr>
                <w:b/>
                <w:highlight w:val="lightGray"/>
              </w:rPr>
              <w:t>Costs</w:t>
            </w:r>
          </w:p>
          <w:p w14:paraId="6100F72E" w14:textId="77777777" w:rsidR="00E667AB" w:rsidRPr="00735D84" w:rsidRDefault="00E667AB" w:rsidP="00661366">
            <w:pPr>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333"/>
            </w:tblGrid>
            <w:tr w:rsidR="00E667AB" w:rsidRPr="00735D84" w14:paraId="5925FBFC" w14:textId="77777777" w:rsidTr="00661366">
              <w:trPr>
                <w:trHeight w:val="259"/>
              </w:trPr>
              <w:tc>
                <w:tcPr>
                  <w:tcW w:w="3333" w:type="dxa"/>
                  <w:tcBorders>
                    <w:top w:val="single" w:sz="4" w:space="0" w:color="auto"/>
                    <w:left w:val="single" w:sz="4" w:space="0" w:color="auto"/>
                    <w:bottom w:val="single" w:sz="4" w:space="0" w:color="auto"/>
                    <w:right w:val="single" w:sz="4" w:space="0" w:color="auto"/>
                  </w:tcBorders>
                </w:tcPr>
                <w:p w14:paraId="7D1777E6" w14:textId="77777777" w:rsidR="00E667AB" w:rsidRPr="00735D84" w:rsidRDefault="00E667AB" w:rsidP="00661366">
                  <w:pPr>
                    <w:rPr>
                      <w:b/>
                    </w:rPr>
                  </w:pPr>
                  <w:r w:rsidRPr="00735D84">
                    <w:rPr>
                      <w:b/>
                    </w:rPr>
                    <w:t>Sub-tasks</w:t>
                  </w:r>
                </w:p>
              </w:tc>
              <w:tc>
                <w:tcPr>
                  <w:tcW w:w="3333" w:type="dxa"/>
                  <w:tcBorders>
                    <w:top w:val="single" w:sz="4" w:space="0" w:color="auto"/>
                    <w:left w:val="single" w:sz="4" w:space="0" w:color="auto"/>
                    <w:bottom w:val="single" w:sz="4" w:space="0" w:color="auto"/>
                    <w:right w:val="single" w:sz="4" w:space="0" w:color="auto"/>
                  </w:tcBorders>
                </w:tcPr>
                <w:p w14:paraId="085FAABE" w14:textId="77777777" w:rsidR="00E667AB" w:rsidRPr="00735D84" w:rsidRDefault="00E667AB" w:rsidP="00661366">
                  <w:pPr>
                    <w:rPr>
                      <w:b/>
                    </w:rPr>
                  </w:pPr>
                  <w:r w:rsidRPr="00735D84">
                    <w:rPr>
                      <w:b/>
                    </w:rPr>
                    <w:t xml:space="preserve">Costs </w:t>
                  </w:r>
                  <w:r w:rsidR="00CF4557" w:rsidRPr="00735D84">
                    <w:rPr>
                      <w:b/>
                    </w:rPr>
                    <w:t>(£</w:t>
                  </w:r>
                  <w:r w:rsidRPr="00735D84">
                    <w:rPr>
                      <w:b/>
                    </w:rPr>
                    <w:t>)</w:t>
                  </w:r>
                </w:p>
              </w:tc>
            </w:tr>
            <w:tr w:rsidR="00E667AB" w:rsidRPr="00735D84" w14:paraId="1B67489A" w14:textId="77777777" w:rsidTr="00661366">
              <w:trPr>
                <w:trHeight w:val="259"/>
              </w:trPr>
              <w:tc>
                <w:tcPr>
                  <w:tcW w:w="3333" w:type="dxa"/>
                  <w:tcBorders>
                    <w:top w:val="single" w:sz="4" w:space="0" w:color="auto"/>
                    <w:left w:val="single" w:sz="4" w:space="0" w:color="auto"/>
                    <w:bottom w:val="single" w:sz="4" w:space="0" w:color="auto"/>
                    <w:right w:val="single" w:sz="4" w:space="0" w:color="auto"/>
                  </w:tcBorders>
                </w:tcPr>
                <w:p w14:paraId="2140DEE5" w14:textId="77777777" w:rsidR="00E667AB" w:rsidRPr="00735D84" w:rsidRDefault="00E667AB" w:rsidP="00661366"/>
              </w:tc>
              <w:tc>
                <w:tcPr>
                  <w:tcW w:w="3333" w:type="dxa"/>
                  <w:tcBorders>
                    <w:top w:val="single" w:sz="4" w:space="0" w:color="auto"/>
                    <w:left w:val="single" w:sz="4" w:space="0" w:color="auto"/>
                    <w:bottom w:val="single" w:sz="4" w:space="0" w:color="auto"/>
                    <w:right w:val="single" w:sz="4" w:space="0" w:color="auto"/>
                  </w:tcBorders>
                </w:tcPr>
                <w:p w14:paraId="50B3C3B1" w14:textId="77777777" w:rsidR="00E667AB" w:rsidRPr="00735D84" w:rsidRDefault="00E667AB" w:rsidP="00661366"/>
              </w:tc>
            </w:tr>
            <w:tr w:rsidR="00E667AB" w:rsidRPr="00735D84" w14:paraId="25666E8D" w14:textId="77777777" w:rsidTr="00661366">
              <w:trPr>
                <w:trHeight w:val="259"/>
              </w:trPr>
              <w:tc>
                <w:tcPr>
                  <w:tcW w:w="3333" w:type="dxa"/>
                  <w:tcBorders>
                    <w:top w:val="single" w:sz="4" w:space="0" w:color="auto"/>
                    <w:left w:val="single" w:sz="4" w:space="0" w:color="auto"/>
                    <w:bottom w:val="single" w:sz="4" w:space="0" w:color="auto"/>
                    <w:right w:val="single" w:sz="4" w:space="0" w:color="auto"/>
                  </w:tcBorders>
                </w:tcPr>
                <w:p w14:paraId="6458F39D" w14:textId="77777777" w:rsidR="00E667AB" w:rsidRPr="00735D84" w:rsidRDefault="00E667AB" w:rsidP="00661366"/>
              </w:tc>
              <w:tc>
                <w:tcPr>
                  <w:tcW w:w="3333" w:type="dxa"/>
                  <w:tcBorders>
                    <w:top w:val="single" w:sz="4" w:space="0" w:color="auto"/>
                    <w:left w:val="single" w:sz="4" w:space="0" w:color="auto"/>
                    <w:bottom w:val="single" w:sz="4" w:space="0" w:color="auto"/>
                    <w:right w:val="single" w:sz="4" w:space="0" w:color="auto"/>
                  </w:tcBorders>
                </w:tcPr>
                <w:p w14:paraId="4386CCAA" w14:textId="77777777" w:rsidR="00E667AB" w:rsidRPr="00735D84" w:rsidRDefault="00E667AB" w:rsidP="00661366"/>
              </w:tc>
            </w:tr>
            <w:tr w:rsidR="00E667AB" w:rsidRPr="00735D84" w14:paraId="114B8EC1" w14:textId="77777777" w:rsidTr="00661366">
              <w:trPr>
                <w:trHeight w:val="259"/>
              </w:trPr>
              <w:tc>
                <w:tcPr>
                  <w:tcW w:w="3333" w:type="dxa"/>
                  <w:tcBorders>
                    <w:top w:val="single" w:sz="4" w:space="0" w:color="auto"/>
                    <w:left w:val="single" w:sz="4" w:space="0" w:color="auto"/>
                    <w:bottom w:val="single" w:sz="4" w:space="0" w:color="auto"/>
                    <w:right w:val="single" w:sz="4" w:space="0" w:color="auto"/>
                  </w:tcBorders>
                </w:tcPr>
                <w:p w14:paraId="65ABD410" w14:textId="77777777" w:rsidR="00E667AB" w:rsidRPr="00735D84" w:rsidRDefault="00E667AB" w:rsidP="00D64AAB">
                  <w:pPr>
                    <w:rPr>
                      <w:b/>
                    </w:rPr>
                  </w:pPr>
                  <w:r w:rsidRPr="00735D84">
                    <w:rPr>
                      <w:b/>
                    </w:rPr>
                    <w:lastRenderedPageBreak/>
                    <w:t>Total (</w:t>
                  </w:r>
                  <w:r w:rsidR="00D64AAB" w:rsidRPr="00735D84">
                    <w:rPr>
                      <w:b/>
                    </w:rPr>
                    <w:t>£</w:t>
                  </w:r>
                  <w:r w:rsidRPr="00735D84">
                    <w:rPr>
                      <w:b/>
                    </w:rPr>
                    <w:t>)</w:t>
                  </w:r>
                </w:p>
              </w:tc>
              <w:tc>
                <w:tcPr>
                  <w:tcW w:w="3333" w:type="dxa"/>
                  <w:tcBorders>
                    <w:top w:val="single" w:sz="4" w:space="0" w:color="auto"/>
                    <w:left w:val="single" w:sz="4" w:space="0" w:color="auto"/>
                    <w:bottom w:val="single" w:sz="4" w:space="0" w:color="auto"/>
                    <w:right w:val="single" w:sz="4" w:space="0" w:color="auto"/>
                  </w:tcBorders>
                </w:tcPr>
                <w:p w14:paraId="0BF35689" w14:textId="77777777" w:rsidR="00E667AB" w:rsidRPr="00735D84" w:rsidRDefault="00E667AB" w:rsidP="00661366"/>
              </w:tc>
            </w:tr>
          </w:tbl>
          <w:p w14:paraId="1AB03272" w14:textId="77777777" w:rsidR="00E667AB" w:rsidRPr="00735D84" w:rsidRDefault="00E667AB" w:rsidP="00661366"/>
          <w:p w14:paraId="748BF8F5" w14:textId="77777777" w:rsidR="00E667AB" w:rsidRPr="00735D84" w:rsidRDefault="00E667AB" w:rsidP="00661366">
            <w:pPr>
              <w:rPr>
                <w:b/>
                <w:highlight w:val="lightGray"/>
              </w:rPr>
            </w:pPr>
            <w:r w:rsidRPr="00735D84">
              <w:rPr>
                <w:b/>
                <w:highlight w:val="lightGray"/>
              </w:rPr>
              <w:t>Output</w:t>
            </w:r>
          </w:p>
          <w:p w14:paraId="38DABC06" w14:textId="77777777" w:rsidR="00E667AB" w:rsidRPr="00735D84" w:rsidRDefault="00E667AB" w:rsidP="00661366">
            <w:pPr>
              <w:autoSpaceDE w:val="0"/>
              <w:autoSpaceDN w:val="0"/>
              <w:adjustRightInd w:val="0"/>
            </w:pPr>
          </w:p>
        </w:tc>
      </w:tr>
    </w:tbl>
    <w:p w14:paraId="5FBF5A59" w14:textId="77777777" w:rsidR="00E667AB" w:rsidRPr="00735D84" w:rsidRDefault="00E667AB" w:rsidP="00661366">
      <w:pPr>
        <w:sectPr w:rsidR="00E667AB" w:rsidRPr="00735D84" w:rsidSect="00403E82">
          <w:headerReference w:type="default" r:id="rId11"/>
          <w:pgSz w:w="11906" w:h="16838"/>
          <w:pgMar w:top="1440" w:right="1800" w:bottom="1440" w:left="1800" w:header="708" w:footer="708" w:gutter="0"/>
          <w:cols w:space="708"/>
          <w:docGrid w:linePitch="360"/>
        </w:sectPr>
      </w:pPr>
    </w:p>
    <w:p w14:paraId="4AF9E59E" w14:textId="77777777" w:rsidR="00E667AB" w:rsidRPr="00735D84" w:rsidRDefault="00E667AB" w:rsidP="00661366">
      <w:pPr>
        <w:rPr>
          <w:u w:val="single"/>
        </w:rPr>
      </w:pPr>
      <w:r w:rsidRPr="00735D84">
        <w:rPr>
          <w:u w:val="single"/>
        </w:rPr>
        <w:lastRenderedPageBreak/>
        <w:t>5. Incubation Planning Overview:</w:t>
      </w:r>
    </w:p>
    <w:p w14:paraId="6FEABDB4" w14:textId="77777777" w:rsidR="00E667AB" w:rsidRPr="00735D84" w:rsidRDefault="00E667AB" w:rsidP="00661366"/>
    <w:bookmarkStart w:id="4" w:name="_MON_1452525042"/>
    <w:bookmarkEnd w:id="4"/>
    <w:p w14:paraId="1B7CA465" w14:textId="77777777" w:rsidR="00E667AB" w:rsidRPr="00735D84" w:rsidRDefault="00070587" w:rsidP="00661366">
      <w:r w:rsidRPr="00735D84">
        <w:object w:dxaOrig="14789" w:dyaOrig="4514" w14:anchorId="63078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0.2pt;height:224.8pt" o:ole="">
            <v:imagedata r:id="rId12" o:title=""/>
          </v:shape>
          <o:OLEObject Type="Embed" ProgID="Excel.Sheet.8" ShapeID="_x0000_i1025" DrawAspect="Content" ObjectID="_1680696632" r:id="rId13"/>
        </w:object>
      </w:r>
    </w:p>
    <w:p w14:paraId="17BB6FDD" w14:textId="77777777" w:rsidR="00E667AB" w:rsidRPr="00735D84" w:rsidRDefault="00E667AB" w:rsidP="00661366"/>
    <w:p w14:paraId="0CBF3B78" w14:textId="77777777" w:rsidR="00E667AB" w:rsidRPr="00735D84" w:rsidRDefault="00E667AB" w:rsidP="00661366"/>
    <w:p w14:paraId="1F591754" w14:textId="77777777" w:rsidR="00E667AB" w:rsidRPr="00735D84" w:rsidRDefault="00E667AB" w:rsidP="00661366"/>
    <w:p w14:paraId="37E0B5DA" w14:textId="77777777" w:rsidR="00E667AB" w:rsidRPr="00735D84" w:rsidRDefault="00E667AB" w:rsidP="00661366"/>
    <w:p w14:paraId="42AD38D9" w14:textId="77777777" w:rsidR="00E667AB" w:rsidRPr="00735D84" w:rsidRDefault="00E667AB" w:rsidP="00661366"/>
    <w:p w14:paraId="0A6AAFB5" w14:textId="77777777" w:rsidR="00E667AB" w:rsidRPr="00735D84" w:rsidRDefault="00E667AB" w:rsidP="00661366"/>
    <w:p w14:paraId="39E3622F" w14:textId="77777777" w:rsidR="00E667AB" w:rsidRPr="00735D84" w:rsidRDefault="00E667AB" w:rsidP="00661366"/>
    <w:p w14:paraId="633A7E16" w14:textId="77777777" w:rsidR="00E667AB" w:rsidRPr="00735D84" w:rsidRDefault="00E667AB" w:rsidP="00661366"/>
    <w:p w14:paraId="56040A1A" w14:textId="77777777" w:rsidR="00E667AB" w:rsidRPr="00735D84" w:rsidRDefault="00E667AB" w:rsidP="00661366"/>
    <w:p w14:paraId="740467CD" w14:textId="77777777" w:rsidR="00E667AB" w:rsidRPr="00735D84" w:rsidRDefault="00E667AB" w:rsidP="00661366"/>
    <w:p w14:paraId="680F13F0" w14:textId="77777777" w:rsidR="00E667AB" w:rsidRPr="00735D84" w:rsidRDefault="00E667AB" w:rsidP="00661366">
      <w:pPr>
        <w:rPr>
          <w:u w:val="single"/>
        </w:rPr>
      </w:pPr>
      <w:r w:rsidRPr="00735D84">
        <w:rPr>
          <w:u w:val="single"/>
        </w:rPr>
        <w:t>6. Cost Breakdown Overview, first phase:</w:t>
      </w:r>
    </w:p>
    <w:p w14:paraId="257CD0C1" w14:textId="77777777" w:rsidR="00E667AB" w:rsidRPr="00735D84" w:rsidRDefault="00E667AB" w:rsidP="00661366"/>
    <w:bookmarkStart w:id="5" w:name="_MON_1452523798"/>
    <w:bookmarkEnd w:id="5"/>
    <w:p w14:paraId="40614B8A" w14:textId="77777777" w:rsidR="00E667AB" w:rsidRPr="00735D84" w:rsidRDefault="002633BB" w:rsidP="00661366">
      <w:r w:rsidRPr="00735D84">
        <w:object w:dxaOrig="6523" w:dyaOrig="2787" w14:anchorId="321A8AF6">
          <v:shape id="_x0000_i1026" type="#_x0000_t75" style="width:463.6pt;height:139.6pt" o:ole="">
            <v:imagedata r:id="rId14" o:title=""/>
          </v:shape>
          <o:OLEObject Type="Embed" ProgID="Excel.Sheet.8" ShapeID="_x0000_i1026" DrawAspect="Content" ObjectID="_1680696633" r:id="rId15"/>
        </w:object>
      </w:r>
    </w:p>
    <w:p w14:paraId="6F9BB549" w14:textId="77777777" w:rsidR="00E667AB" w:rsidRPr="00735D84" w:rsidRDefault="00E667AB" w:rsidP="00661366"/>
    <w:p w14:paraId="4386AEA6" w14:textId="77777777" w:rsidR="00E667AB" w:rsidRPr="00735D84" w:rsidRDefault="00E667AB" w:rsidP="00661366"/>
    <w:p w14:paraId="20E6FD55" w14:textId="77777777" w:rsidR="00E667AB" w:rsidRPr="00735D84" w:rsidRDefault="00E667AB" w:rsidP="00661366">
      <w:pPr>
        <w:rPr>
          <w:u w:val="single"/>
        </w:rPr>
      </w:pPr>
      <w:r w:rsidRPr="00735D84">
        <w:rPr>
          <w:u w:val="single"/>
        </w:rPr>
        <w:t>7. Changes in expected Costs, first phase:</w:t>
      </w:r>
    </w:p>
    <w:p w14:paraId="5891765A" w14:textId="77777777" w:rsidR="00E667AB" w:rsidRPr="00735D84" w:rsidRDefault="00E667AB" w:rsidP="00661366"/>
    <w:bookmarkStart w:id="6" w:name="_MON_1452523883"/>
    <w:bookmarkEnd w:id="6"/>
    <w:p w14:paraId="5F7637AE" w14:textId="77777777" w:rsidR="00E667AB" w:rsidRPr="00735D84" w:rsidRDefault="00661E80" w:rsidP="00661366">
      <w:r w:rsidRPr="00735D84">
        <w:object w:dxaOrig="11111" w:dyaOrig="3031" w14:anchorId="3F51CE31">
          <v:shape id="_x0000_i1027" type="#_x0000_t75" style="width:554.05pt;height:151.9pt" o:ole="">
            <v:imagedata r:id="rId16" o:title=""/>
          </v:shape>
          <o:OLEObject Type="Embed" ProgID="Excel.Sheet.8" ShapeID="_x0000_i1027" DrawAspect="Content" ObjectID="_1680696634" r:id="rId17"/>
        </w:object>
      </w:r>
    </w:p>
    <w:p w14:paraId="5542F802" w14:textId="77777777" w:rsidR="00E667AB" w:rsidRPr="00735D84" w:rsidRDefault="00E667AB" w:rsidP="00661366"/>
    <w:p w14:paraId="053150DA" w14:textId="77777777" w:rsidR="00E667AB" w:rsidRPr="00735D84" w:rsidRDefault="00E667AB" w:rsidP="00661366">
      <w:pPr>
        <w:sectPr w:rsidR="00E667AB" w:rsidRPr="00735D84" w:rsidSect="00661366">
          <w:pgSz w:w="16838" w:h="11906" w:orient="landscape" w:code="9"/>
          <w:pgMar w:top="1797" w:right="1440" w:bottom="1797" w:left="1440" w:header="709" w:footer="709" w:gutter="0"/>
          <w:cols w:space="708"/>
          <w:docGrid w:linePitch="360"/>
        </w:sectPr>
      </w:pPr>
    </w:p>
    <w:p w14:paraId="4FF772CB" w14:textId="77777777" w:rsidR="00E667AB" w:rsidRPr="00735D84" w:rsidRDefault="00E667AB" w:rsidP="00661366">
      <w:pPr>
        <w:rPr>
          <w:u w:val="single"/>
        </w:rPr>
      </w:pPr>
      <w:r w:rsidRPr="00735D84">
        <w:rPr>
          <w:u w:val="single"/>
        </w:rPr>
        <w:lastRenderedPageBreak/>
        <w:t>8. Overview of technical experts</w:t>
      </w:r>
    </w:p>
    <w:p w14:paraId="62FBA70B" w14:textId="77777777" w:rsidR="00E667AB" w:rsidRPr="00735D84" w:rsidRDefault="00E667AB" w:rsidP="00661366">
      <w:r w:rsidRPr="00735D84">
        <w:t>Expert hours used, this phase</w:t>
      </w:r>
    </w:p>
    <w:p w14:paraId="6B442DE8" w14:textId="77777777" w:rsidR="00E667AB" w:rsidRPr="00735D84" w:rsidRDefault="00E667AB" w:rsidP="00661366">
      <w:r w:rsidRPr="00735D84">
        <w:t>Experts hours needed, next phase</w:t>
      </w:r>
    </w:p>
    <w:p w14:paraId="31A2001D" w14:textId="77777777" w:rsidR="00E667AB" w:rsidRPr="00735D84" w:rsidRDefault="00E667AB" w:rsidP="00661366">
      <w:pPr>
        <w:rPr>
          <w:u w:val="single"/>
        </w:rPr>
      </w:pPr>
    </w:p>
    <w:p w14:paraId="2EEB227E" w14:textId="77777777" w:rsidR="00E667AB" w:rsidRPr="00735D84" w:rsidRDefault="00E667AB" w:rsidP="00661366">
      <w:r w:rsidRPr="00735D84">
        <w:rPr>
          <w:u w:val="single"/>
        </w:rPr>
        <w:t>9. Overview of major challenges/concerns</w:t>
      </w:r>
      <w:r w:rsidRPr="00735D84">
        <w:t>.</w:t>
      </w:r>
    </w:p>
    <w:p w14:paraId="0D96F9F8" w14:textId="77777777" w:rsidR="00E667AB" w:rsidRPr="00735D84" w:rsidRDefault="00E667AB" w:rsidP="00661366"/>
    <w:p w14:paraId="7400496D" w14:textId="77777777" w:rsidR="00E667AB" w:rsidRPr="00735D84" w:rsidRDefault="00E667AB" w:rsidP="00661366">
      <w:r w:rsidRPr="00735D84">
        <w:rPr>
          <w:u w:val="single"/>
        </w:rPr>
        <w:t>10. Other news/updates</w:t>
      </w:r>
      <w:r w:rsidRPr="00735D84">
        <w:t xml:space="preserve"> </w:t>
      </w:r>
    </w:p>
    <w:p w14:paraId="4A0DCC7D" w14:textId="77777777" w:rsidR="00E667AB" w:rsidRPr="00735D84" w:rsidRDefault="00E667AB" w:rsidP="00661366">
      <w:r w:rsidRPr="00735D84">
        <w:t>Very short</w:t>
      </w:r>
    </w:p>
    <w:p w14:paraId="0E6AB4D9" w14:textId="77777777" w:rsidR="00E667AB" w:rsidRPr="00735D84" w:rsidRDefault="00E667AB" w:rsidP="00FB37E9">
      <w:pPr>
        <w:numPr>
          <w:ilvl w:val="0"/>
          <w:numId w:val="22"/>
        </w:numPr>
      </w:pPr>
      <w:r w:rsidRPr="00735D84">
        <w:t>change in team</w:t>
      </w:r>
    </w:p>
    <w:p w14:paraId="2EA8AFB7" w14:textId="77777777" w:rsidR="00E667AB" w:rsidRPr="00735D84" w:rsidRDefault="00E667AB" w:rsidP="00FB37E9">
      <w:pPr>
        <w:numPr>
          <w:ilvl w:val="0"/>
          <w:numId w:val="22"/>
        </w:numPr>
      </w:pPr>
      <w:r w:rsidRPr="00735D84">
        <w:t>financial developments/ additional sources of funding/ investments (personal/subsidy)</w:t>
      </w:r>
    </w:p>
    <w:p w14:paraId="1869D2E1" w14:textId="77777777" w:rsidR="00E667AB" w:rsidRPr="00735D84" w:rsidRDefault="00E667AB" w:rsidP="00FB37E9">
      <w:pPr>
        <w:numPr>
          <w:ilvl w:val="0"/>
          <w:numId w:val="22"/>
        </w:numPr>
      </w:pPr>
      <w:r w:rsidRPr="00735D84">
        <w:t>cooperation agreements</w:t>
      </w:r>
    </w:p>
    <w:p w14:paraId="2ECBBB96" w14:textId="77777777" w:rsidR="00E667AB" w:rsidRPr="00735D84" w:rsidRDefault="00E667AB" w:rsidP="00661366">
      <w:pPr>
        <w:rPr>
          <w:u w:val="single"/>
        </w:rPr>
      </w:pPr>
    </w:p>
    <w:p w14:paraId="58E825A9" w14:textId="77777777" w:rsidR="00E667AB" w:rsidRPr="00735D84" w:rsidRDefault="00E667AB" w:rsidP="00661366">
      <w:pPr>
        <w:rPr>
          <w:u w:val="single"/>
        </w:rPr>
      </w:pPr>
      <w:r w:rsidRPr="00735D84">
        <w:rPr>
          <w:u w:val="single"/>
        </w:rPr>
        <w:t>11. Proposal of CCN</w:t>
      </w:r>
    </w:p>
    <w:p w14:paraId="5CF998C3" w14:textId="77777777" w:rsidR="00E667AB" w:rsidRPr="00735D84" w:rsidRDefault="00E667AB" w:rsidP="00661366">
      <w:r w:rsidRPr="00735D84">
        <w:t>If any</w:t>
      </w:r>
    </w:p>
    <w:p w14:paraId="6E665EE8" w14:textId="77777777" w:rsidR="00E667AB" w:rsidRPr="00735D84" w:rsidRDefault="00E667AB" w:rsidP="00661366">
      <w:pPr>
        <w:rPr>
          <w:u w:val="single"/>
        </w:rPr>
      </w:pPr>
    </w:p>
    <w:p w14:paraId="6853E3F6" w14:textId="77777777" w:rsidR="00E667AB" w:rsidRPr="00735D84" w:rsidRDefault="00E667AB" w:rsidP="00661366">
      <w:pPr>
        <w:rPr>
          <w:u w:val="single"/>
        </w:rPr>
      </w:pPr>
      <w:r w:rsidRPr="00735D84">
        <w:rPr>
          <w:u w:val="single"/>
        </w:rPr>
        <w:t>12. Q&amp;A</w:t>
      </w:r>
    </w:p>
    <w:p w14:paraId="755D53F8" w14:textId="77777777" w:rsidR="00E667AB" w:rsidRPr="00735D84" w:rsidRDefault="00E667AB" w:rsidP="00661366"/>
    <w:p w14:paraId="186B37C0" w14:textId="77777777" w:rsidR="00E667AB" w:rsidRPr="00735D84" w:rsidRDefault="00E667AB" w:rsidP="00661366">
      <w:pPr>
        <w:tabs>
          <w:tab w:val="right" w:pos="9026"/>
        </w:tabs>
        <w:jc w:val="center"/>
        <w:rPr>
          <w:b/>
          <w:u w:val="single"/>
        </w:rPr>
      </w:pPr>
    </w:p>
    <w:p w14:paraId="64466E88" w14:textId="77777777" w:rsidR="00E667AB" w:rsidRPr="00735D84" w:rsidRDefault="00E667AB" w:rsidP="00661366">
      <w:pPr>
        <w:tabs>
          <w:tab w:val="right" w:pos="9026"/>
        </w:tabs>
        <w:jc w:val="center"/>
        <w:rPr>
          <w:b/>
          <w:u w:val="single"/>
        </w:rPr>
      </w:pPr>
    </w:p>
    <w:p w14:paraId="7D0B3091" w14:textId="77777777" w:rsidR="00E667AB" w:rsidRPr="00735D84" w:rsidRDefault="00E667AB" w:rsidP="00661366">
      <w:pPr>
        <w:tabs>
          <w:tab w:val="right" w:pos="9026"/>
        </w:tabs>
        <w:jc w:val="center"/>
        <w:rPr>
          <w:b/>
          <w:u w:val="single"/>
        </w:rPr>
      </w:pPr>
    </w:p>
    <w:p w14:paraId="315330B9" w14:textId="77777777" w:rsidR="00E667AB" w:rsidRPr="00735D84" w:rsidRDefault="00E667AB" w:rsidP="00661366">
      <w:pPr>
        <w:tabs>
          <w:tab w:val="right" w:pos="9026"/>
        </w:tabs>
        <w:jc w:val="center"/>
        <w:rPr>
          <w:b/>
          <w:u w:val="single"/>
        </w:rPr>
        <w:sectPr w:rsidR="00E667AB" w:rsidRPr="00735D84">
          <w:pgSz w:w="11906" w:h="16838"/>
          <w:pgMar w:top="1440" w:right="1800" w:bottom="1440" w:left="1800" w:header="708" w:footer="708" w:gutter="0"/>
          <w:cols w:space="708"/>
          <w:docGrid w:linePitch="360"/>
        </w:sectPr>
      </w:pPr>
    </w:p>
    <w:p w14:paraId="5F810165" w14:textId="77777777" w:rsidR="00E667AB" w:rsidRPr="00735D84" w:rsidRDefault="00E667AB" w:rsidP="00661366">
      <w:pPr>
        <w:jc w:val="center"/>
        <w:rPr>
          <w:b/>
          <w:u w:val="single"/>
        </w:rPr>
      </w:pPr>
      <w:r w:rsidRPr="00735D84">
        <w:rPr>
          <w:b/>
          <w:u w:val="single"/>
        </w:rPr>
        <w:lastRenderedPageBreak/>
        <w:t>APPENDIX 3</w:t>
      </w:r>
      <w:r w:rsidR="00D42F04" w:rsidRPr="00735D84">
        <w:rPr>
          <w:b/>
          <w:u w:val="single"/>
        </w:rPr>
        <w:t xml:space="preserve"> - AGENDA FOR FINAL REVIEW &amp;</w:t>
      </w:r>
      <w:r w:rsidRPr="00735D84">
        <w:rPr>
          <w:b/>
          <w:u w:val="single"/>
        </w:rPr>
        <w:t xml:space="preserve"> REPORT TEMPLATE</w:t>
      </w:r>
    </w:p>
    <w:p w14:paraId="731F77E0" w14:textId="77777777" w:rsidR="00E667AB" w:rsidRPr="00735D84" w:rsidRDefault="00E667AB" w:rsidP="00661366">
      <w:pPr>
        <w:jc w:val="center"/>
        <w:rPr>
          <w:b/>
        </w:rPr>
      </w:pPr>
    </w:p>
    <w:p w14:paraId="1946B3B4" w14:textId="77777777" w:rsidR="00E667AB" w:rsidRPr="00735D84" w:rsidRDefault="00E667AB" w:rsidP="00661366">
      <w:pPr>
        <w:jc w:val="both"/>
        <w:rPr>
          <w:i/>
          <w:iCs/>
          <w:sz w:val="22"/>
          <w:szCs w:val="22"/>
        </w:rPr>
      </w:pPr>
      <w:r w:rsidRPr="00735D84">
        <w:rPr>
          <w:i/>
          <w:iCs/>
          <w:sz w:val="22"/>
          <w:szCs w:val="22"/>
        </w:rPr>
        <w:t>Template for Final Report (see also 5.3 of Appendix 1 of the incubation contract). Please use this template also to structure you</w:t>
      </w:r>
      <w:r w:rsidR="00294960" w:rsidRPr="00735D84">
        <w:rPr>
          <w:i/>
          <w:iCs/>
          <w:sz w:val="22"/>
          <w:szCs w:val="22"/>
        </w:rPr>
        <w:t>r</w:t>
      </w:r>
      <w:r w:rsidRPr="00735D84">
        <w:rPr>
          <w:i/>
          <w:iCs/>
          <w:sz w:val="22"/>
          <w:szCs w:val="22"/>
        </w:rPr>
        <w:t xml:space="preserve"> presentation for the Final Review. </w:t>
      </w:r>
    </w:p>
    <w:p w14:paraId="4868C673" w14:textId="77777777" w:rsidR="00E667AB" w:rsidRPr="00735D84" w:rsidRDefault="00E667AB" w:rsidP="00661366">
      <w:pPr>
        <w:rPr>
          <w:sz w:val="22"/>
          <w:szCs w:val="22"/>
        </w:rPr>
      </w:pPr>
    </w:p>
    <w:p w14:paraId="7691FD3F" w14:textId="77777777" w:rsidR="00E667AB" w:rsidRPr="00735D84" w:rsidRDefault="00E667AB" w:rsidP="00661366">
      <w:pPr>
        <w:rPr>
          <w:sz w:val="22"/>
          <w:szCs w:val="22"/>
          <w:u w:val="single"/>
        </w:rPr>
      </w:pPr>
    </w:p>
    <w:p w14:paraId="59AD4110" w14:textId="77777777" w:rsidR="00E667AB" w:rsidRPr="00735D84" w:rsidRDefault="00E667AB" w:rsidP="00661366">
      <w:pPr>
        <w:rPr>
          <w:sz w:val="22"/>
          <w:szCs w:val="22"/>
          <w:u w:val="single"/>
        </w:rPr>
      </w:pPr>
      <w:r w:rsidRPr="00735D84">
        <w:rPr>
          <w:sz w:val="22"/>
          <w:szCs w:val="22"/>
          <w:u w:val="single"/>
        </w:rPr>
        <w:t>1. Introduction</w:t>
      </w:r>
    </w:p>
    <w:p w14:paraId="66A5E14C" w14:textId="77777777" w:rsidR="00E667AB" w:rsidRPr="00735D84" w:rsidRDefault="00E667AB" w:rsidP="00661366">
      <w:pPr>
        <w:rPr>
          <w:sz w:val="22"/>
          <w:szCs w:val="22"/>
          <w:u w:val="single"/>
        </w:rPr>
      </w:pPr>
    </w:p>
    <w:p w14:paraId="04C0FC53" w14:textId="77777777" w:rsidR="00E667AB" w:rsidRPr="00735D84" w:rsidRDefault="00E667AB" w:rsidP="00661366">
      <w:pPr>
        <w:rPr>
          <w:sz w:val="22"/>
          <w:szCs w:val="22"/>
          <w:u w:val="single"/>
        </w:rPr>
      </w:pPr>
    </w:p>
    <w:p w14:paraId="7A9CBC36" w14:textId="77777777" w:rsidR="00E667AB" w:rsidRPr="00735D84" w:rsidRDefault="00E667AB" w:rsidP="00661366">
      <w:pPr>
        <w:rPr>
          <w:sz w:val="22"/>
          <w:szCs w:val="22"/>
        </w:rPr>
      </w:pPr>
      <w:r w:rsidRPr="00735D84">
        <w:rPr>
          <w:sz w:val="22"/>
          <w:szCs w:val="22"/>
          <w:u w:val="single"/>
        </w:rPr>
        <w:t>2. Elevator pitch</w:t>
      </w:r>
      <w:r w:rsidRPr="00735D84">
        <w:rPr>
          <w:sz w:val="22"/>
          <w:szCs w:val="22"/>
        </w:rPr>
        <w:t xml:space="preserve"> </w:t>
      </w:r>
    </w:p>
    <w:p w14:paraId="69ED6F6E" w14:textId="77777777" w:rsidR="00E667AB" w:rsidRPr="00735D84" w:rsidRDefault="00E667AB" w:rsidP="00661366">
      <w:pPr>
        <w:jc w:val="both"/>
        <w:rPr>
          <w:sz w:val="22"/>
          <w:szCs w:val="22"/>
        </w:rPr>
      </w:pPr>
      <w:r w:rsidRPr="00735D84">
        <w:rPr>
          <w:sz w:val="22"/>
          <w:szCs w:val="22"/>
        </w:rPr>
        <w:t xml:space="preserve">2-3 minutes Pitch </w:t>
      </w:r>
      <w:r w:rsidRPr="00735D84">
        <w:rPr>
          <w:i/>
          <w:sz w:val="22"/>
          <w:szCs w:val="22"/>
        </w:rPr>
        <w:t>(This is good training and will introduce the company and business idea to potential new audience.)</w:t>
      </w:r>
    </w:p>
    <w:p w14:paraId="54D8CD10" w14:textId="77777777" w:rsidR="00E667AB" w:rsidRPr="00735D84" w:rsidRDefault="00E667AB" w:rsidP="00661366">
      <w:pPr>
        <w:rPr>
          <w:sz w:val="22"/>
          <w:szCs w:val="22"/>
          <w:u w:val="single"/>
        </w:rPr>
      </w:pPr>
    </w:p>
    <w:p w14:paraId="1C3FD38E" w14:textId="77777777" w:rsidR="00E667AB" w:rsidRPr="00735D84" w:rsidRDefault="00E667AB" w:rsidP="00661366">
      <w:pPr>
        <w:rPr>
          <w:sz w:val="22"/>
          <w:szCs w:val="22"/>
          <w:u w:val="single"/>
        </w:rPr>
      </w:pPr>
    </w:p>
    <w:p w14:paraId="57A3A1E9" w14:textId="77777777" w:rsidR="00E667AB" w:rsidRPr="00735D84" w:rsidRDefault="00E667AB" w:rsidP="00661366">
      <w:pPr>
        <w:rPr>
          <w:sz w:val="22"/>
          <w:szCs w:val="22"/>
          <w:u w:val="single"/>
        </w:rPr>
      </w:pPr>
      <w:r w:rsidRPr="00735D84">
        <w:rPr>
          <w:sz w:val="22"/>
          <w:szCs w:val="22"/>
          <w:u w:val="single"/>
        </w:rPr>
        <w:t xml:space="preserve">3. Lessons learned </w:t>
      </w:r>
      <w:r w:rsidRPr="00735D84">
        <w:rPr>
          <w:i/>
          <w:iCs/>
          <w:sz w:val="22"/>
          <w:szCs w:val="22"/>
          <w:u w:val="single"/>
        </w:rPr>
        <w:t xml:space="preserve">(5.3.a in </w:t>
      </w:r>
      <w:r w:rsidR="00CA5B8B">
        <w:rPr>
          <w:i/>
          <w:iCs/>
          <w:sz w:val="22"/>
          <w:szCs w:val="22"/>
          <w:u w:val="single"/>
        </w:rPr>
        <w:t>Appendix</w:t>
      </w:r>
      <w:r w:rsidRPr="00735D84">
        <w:rPr>
          <w:i/>
          <w:iCs/>
          <w:sz w:val="22"/>
          <w:szCs w:val="22"/>
          <w:u w:val="single"/>
        </w:rPr>
        <w:t xml:space="preserve"> </w:t>
      </w:r>
      <w:r w:rsidR="00CA5B8B">
        <w:rPr>
          <w:i/>
          <w:iCs/>
          <w:sz w:val="22"/>
          <w:szCs w:val="22"/>
          <w:u w:val="single"/>
        </w:rPr>
        <w:t>1</w:t>
      </w:r>
      <w:r w:rsidRPr="00735D84">
        <w:rPr>
          <w:i/>
          <w:iCs/>
          <w:sz w:val="22"/>
          <w:szCs w:val="22"/>
          <w:u w:val="single"/>
        </w:rPr>
        <w:t xml:space="preserve"> of the contract)</w:t>
      </w:r>
      <w:r w:rsidRPr="00735D84">
        <w:rPr>
          <w:sz w:val="22"/>
          <w:szCs w:val="22"/>
          <w:u w:val="single"/>
        </w:rPr>
        <w:t>;</w:t>
      </w:r>
    </w:p>
    <w:p w14:paraId="3B8751BE" w14:textId="77777777" w:rsidR="00E667AB" w:rsidRPr="00735D84" w:rsidRDefault="00E667AB" w:rsidP="00661366">
      <w:pPr>
        <w:autoSpaceDE w:val="0"/>
        <w:autoSpaceDN w:val="0"/>
        <w:adjustRightInd w:val="0"/>
        <w:rPr>
          <w:sz w:val="22"/>
          <w:szCs w:val="22"/>
        </w:rPr>
      </w:pPr>
    </w:p>
    <w:p w14:paraId="5157C7A7" w14:textId="77777777" w:rsidR="00E667AB" w:rsidRPr="00735D84" w:rsidRDefault="00E667AB" w:rsidP="00661366">
      <w:pPr>
        <w:autoSpaceDE w:val="0"/>
        <w:autoSpaceDN w:val="0"/>
        <w:adjustRightInd w:val="0"/>
        <w:rPr>
          <w:sz w:val="22"/>
          <w:szCs w:val="22"/>
        </w:rPr>
      </w:pPr>
    </w:p>
    <w:p w14:paraId="2F934582" w14:textId="2FD820EF" w:rsidR="00E667AB" w:rsidRPr="00735D84" w:rsidRDefault="00E667AB" w:rsidP="00661366">
      <w:pPr>
        <w:ind w:right="-154"/>
        <w:rPr>
          <w:sz w:val="22"/>
          <w:szCs w:val="22"/>
          <w:u w:val="single"/>
        </w:rPr>
      </w:pPr>
      <w:r w:rsidRPr="00735D84">
        <w:rPr>
          <w:sz w:val="22"/>
          <w:szCs w:val="22"/>
          <w:u w:val="single"/>
        </w:rPr>
        <w:t xml:space="preserve">4. Details of the support received from </w:t>
      </w:r>
      <w:r w:rsidR="00E50E1C">
        <w:t>Uo</w:t>
      </w:r>
      <w:r w:rsidR="00222018" w:rsidRPr="00735D84">
        <w:t>L</w:t>
      </w:r>
      <w:r w:rsidR="00222018" w:rsidRPr="00735D84">
        <w:rPr>
          <w:i/>
          <w:iCs/>
          <w:sz w:val="22"/>
          <w:szCs w:val="22"/>
          <w:u w:val="single"/>
        </w:rPr>
        <w:t xml:space="preserve"> </w:t>
      </w:r>
      <w:r w:rsidRPr="00735D84">
        <w:rPr>
          <w:i/>
          <w:iCs/>
          <w:sz w:val="22"/>
          <w:szCs w:val="22"/>
          <w:u w:val="single"/>
        </w:rPr>
        <w:t>(5.3.b in Appendix 1 of the contract)</w:t>
      </w:r>
      <w:r w:rsidRPr="00735D84">
        <w:rPr>
          <w:sz w:val="22"/>
          <w:szCs w:val="22"/>
          <w:u w:val="single"/>
        </w:rPr>
        <w:t>;</w:t>
      </w:r>
    </w:p>
    <w:p w14:paraId="3FDE5F06" w14:textId="77777777" w:rsidR="00E667AB" w:rsidRPr="00735D84" w:rsidRDefault="00E667AB" w:rsidP="00661366">
      <w:pPr>
        <w:rPr>
          <w:sz w:val="22"/>
          <w:szCs w:val="22"/>
        </w:rPr>
      </w:pPr>
      <w:r w:rsidRPr="00735D84">
        <w:rPr>
          <w:sz w:val="22"/>
          <w:szCs w:val="22"/>
        </w:rPr>
        <w:t>Also mention the expert’s names, sections and hours used during incubation period</w:t>
      </w:r>
    </w:p>
    <w:p w14:paraId="50F03801" w14:textId="77777777" w:rsidR="00E667AB" w:rsidRPr="00735D84" w:rsidRDefault="00E667AB" w:rsidP="00661366">
      <w:pPr>
        <w:autoSpaceDE w:val="0"/>
        <w:autoSpaceDN w:val="0"/>
        <w:adjustRightInd w:val="0"/>
        <w:rPr>
          <w:sz w:val="22"/>
          <w:szCs w:val="22"/>
        </w:rPr>
      </w:pPr>
    </w:p>
    <w:p w14:paraId="2AA15B80" w14:textId="77777777" w:rsidR="00E667AB" w:rsidRPr="00735D84" w:rsidRDefault="00E667AB" w:rsidP="00661366">
      <w:pPr>
        <w:autoSpaceDE w:val="0"/>
        <w:autoSpaceDN w:val="0"/>
        <w:adjustRightInd w:val="0"/>
        <w:rPr>
          <w:sz w:val="22"/>
          <w:szCs w:val="22"/>
        </w:rPr>
      </w:pPr>
    </w:p>
    <w:p w14:paraId="0B400EE0" w14:textId="77777777" w:rsidR="00E667AB" w:rsidRPr="00735D84" w:rsidRDefault="00E667AB" w:rsidP="00661366">
      <w:pPr>
        <w:ind w:right="-154"/>
        <w:rPr>
          <w:sz w:val="22"/>
          <w:szCs w:val="22"/>
          <w:u w:val="single"/>
        </w:rPr>
      </w:pPr>
      <w:r w:rsidRPr="00735D84">
        <w:rPr>
          <w:sz w:val="22"/>
          <w:szCs w:val="22"/>
          <w:u w:val="single"/>
        </w:rPr>
        <w:t xml:space="preserve">5. Business contacts established </w:t>
      </w:r>
      <w:r w:rsidRPr="00735D84">
        <w:rPr>
          <w:i/>
          <w:iCs/>
          <w:sz w:val="22"/>
          <w:szCs w:val="22"/>
          <w:u w:val="single"/>
        </w:rPr>
        <w:t>(5.3.c in Appendix 1 of the contract)</w:t>
      </w:r>
      <w:r w:rsidRPr="00735D84">
        <w:rPr>
          <w:sz w:val="22"/>
          <w:szCs w:val="22"/>
          <w:u w:val="single"/>
        </w:rPr>
        <w:t>;</w:t>
      </w:r>
    </w:p>
    <w:p w14:paraId="338764E4" w14:textId="77777777" w:rsidR="00E667AB" w:rsidRPr="00735D84" w:rsidRDefault="00E667AB" w:rsidP="00661366">
      <w:pPr>
        <w:rPr>
          <w:sz w:val="22"/>
          <w:szCs w:val="22"/>
          <w:u w:val="single"/>
        </w:rPr>
      </w:pPr>
    </w:p>
    <w:p w14:paraId="6C365D89" w14:textId="77777777" w:rsidR="00E667AB" w:rsidRPr="00735D84" w:rsidRDefault="00E667AB" w:rsidP="00661366">
      <w:pPr>
        <w:rPr>
          <w:sz w:val="22"/>
          <w:szCs w:val="22"/>
          <w:u w:val="single"/>
        </w:rPr>
      </w:pPr>
    </w:p>
    <w:p w14:paraId="7CAF4162" w14:textId="77777777" w:rsidR="00E667AB" w:rsidRPr="00735D84" w:rsidRDefault="00E667AB" w:rsidP="00661366">
      <w:pPr>
        <w:rPr>
          <w:sz w:val="22"/>
          <w:szCs w:val="22"/>
          <w:u w:val="single"/>
        </w:rPr>
      </w:pPr>
      <w:r w:rsidRPr="00735D84">
        <w:rPr>
          <w:sz w:val="22"/>
          <w:szCs w:val="22"/>
          <w:u w:val="single"/>
        </w:rPr>
        <w:t>6. Progress report on</w:t>
      </w:r>
      <w:r w:rsidR="002D1C5E" w:rsidRPr="00735D84">
        <w:rPr>
          <w:sz w:val="22"/>
          <w:szCs w:val="22"/>
          <w:u w:val="single"/>
        </w:rPr>
        <w:t xml:space="preserve"> tasks/</w:t>
      </w:r>
      <w:r w:rsidRPr="00735D84">
        <w:rPr>
          <w:sz w:val="22"/>
          <w:szCs w:val="22"/>
          <w:u w:val="single"/>
        </w:rPr>
        <w:t xml:space="preserve">work packages of </w:t>
      </w:r>
      <w:r w:rsidRPr="00735D84">
        <w:rPr>
          <w:i/>
          <w:iCs/>
          <w:sz w:val="22"/>
          <w:szCs w:val="22"/>
          <w:u w:val="single"/>
        </w:rPr>
        <w:t>total</w:t>
      </w:r>
      <w:r w:rsidRPr="00735D84">
        <w:rPr>
          <w:sz w:val="22"/>
          <w:szCs w:val="22"/>
          <w:u w:val="single"/>
        </w:rPr>
        <w:t xml:space="preserve"> incubation period </w:t>
      </w:r>
      <w:r w:rsidRPr="00735D84">
        <w:rPr>
          <w:i/>
          <w:iCs/>
          <w:sz w:val="22"/>
          <w:szCs w:val="22"/>
          <w:u w:val="single"/>
        </w:rPr>
        <w:t>(5.3.d in Appendix 1 of the contract)</w:t>
      </w:r>
      <w:r w:rsidRPr="00735D84">
        <w:rPr>
          <w:sz w:val="22"/>
          <w:szCs w:val="22"/>
          <w:u w:val="single"/>
        </w:rPr>
        <w:t xml:space="preserve">; </w:t>
      </w:r>
    </w:p>
    <w:p w14:paraId="6A6C4D1A" w14:textId="77777777" w:rsidR="00E667AB" w:rsidRPr="00735D84" w:rsidRDefault="00E667AB" w:rsidP="00661366">
      <w:pPr>
        <w:jc w:val="both"/>
        <w:rPr>
          <w:sz w:val="22"/>
          <w:szCs w:val="22"/>
        </w:rPr>
      </w:pPr>
      <w:r w:rsidRPr="00735D84">
        <w:rPr>
          <w:sz w:val="22"/>
          <w:szCs w:val="22"/>
        </w:rPr>
        <w:t>Refer to each task in original proposal, and present the current status of the task/work package. Explain reasons to why tasks have not been completed (if any). Present any new tasks that have been added in this first phase (if any).</w:t>
      </w:r>
    </w:p>
    <w:p w14:paraId="57D6CC10" w14:textId="77777777" w:rsidR="00E667AB" w:rsidRPr="00735D84" w:rsidRDefault="00E667AB" w:rsidP="00661366">
      <w:pPr>
        <w:jc w:val="both"/>
        <w:rPr>
          <w:sz w:val="22"/>
          <w:szCs w:val="22"/>
        </w:rPr>
      </w:pPr>
    </w:p>
    <w:p w14:paraId="665F780C" w14:textId="77777777" w:rsidR="00E667AB" w:rsidRPr="00735D84" w:rsidRDefault="00E667AB" w:rsidP="006613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667AB" w:rsidRPr="00735D84" w14:paraId="1CC72F62" w14:textId="77777777" w:rsidTr="00661366">
        <w:tc>
          <w:tcPr>
            <w:tcW w:w="8522" w:type="dxa"/>
          </w:tcPr>
          <w:p w14:paraId="778D5652" w14:textId="77777777" w:rsidR="00070587" w:rsidRPr="00735D84" w:rsidRDefault="00070587" w:rsidP="00070587">
            <w:pPr>
              <w:autoSpaceDE w:val="0"/>
              <w:autoSpaceDN w:val="0"/>
              <w:adjustRightInd w:val="0"/>
            </w:pPr>
            <w:r w:rsidRPr="00735D84">
              <w:rPr>
                <w:b/>
                <w:highlight w:val="lightGray"/>
              </w:rPr>
              <w:t>Task description and related costs</w:t>
            </w:r>
          </w:p>
          <w:p w14:paraId="0435928F" w14:textId="77777777" w:rsidR="00070587" w:rsidRPr="00735D84" w:rsidRDefault="00070587" w:rsidP="00070587">
            <w:pPr>
              <w:rPr>
                <w:b/>
                <w:highlight w:val="lightGray"/>
              </w:rPr>
            </w:pPr>
            <w:r w:rsidRPr="00735D84">
              <w:rPr>
                <w:b/>
                <w:highlight w:val="lightGray"/>
              </w:rPr>
              <w:t>Objectives of task</w:t>
            </w:r>
          </w:p>
          <w:p w14:paraId="16443AB7" w14:textId="77777777" w:rsidR="00070587" w:rsidRPr="00735D84" w:rsidRDefault="00070587" w:rsidP="00070587">
            <w:pPr>
              <w:pStyle w:val="ListParagraph"/>
              <w:ind w:left="720"/>
              <w:rPr>
                <w:b/>
                <w:highlight w:val="lightGray"/>
              </w:rPr>
            </w:pPr>
          </w:p>
          <w:p w14:paraId="528D2BE3" w14:textId="77777777" w:rsidR="00070587" w:rsidRPr="00735D84" w:rsidRDefault="00070587" w:rsidP="00070587"/>
          <w:p w14:paraId="0CD98028" w14:textId="77777777" w:rsidR="00070587" w:rsidRPr="00735D84" w:rsidRDefault="00070587" w:rsidP="00070587">
            <w:pPr>
              <w:rPr>
                <w:b/>
                <w:highlight w:val="lightGray"/>
              </w:rPr>
            </w:pPr>
            <w:r w:rsidRPr="00735D84">
              <w:rPr>
                <w:b/>
                <w:highlight w:val="lightGray"/>
              </w:rPr>
              <w:t>Sub-tasks associated with completion of main objective</w:t>
            </w:r>
          </w:p>
          <w:p w14:paraId="0F162619" w14:textId="77777777" w:rsidR="00070587" w:rsidRPr="00735D84" w:rsidRDefault="00070587" w:rsidP="00AF00F8">
            <w:pPr>
              <w:pStyle w:val="ListParagraph"/>
              <w:numPr>
                <w:ilvl w:val="0"/>
                <w:numId w:val="35"/>
              </w:numPr>
              <w:rPr>
                <w:b/>
                <w:highlight w:val="lightGray"/>
              </w:rPr>
            </w:pPr>
          </w:p>
          <w:p w14:paraId="5FC03CF6" w14:textId="77777777" w:rsidR="00E667AB" w:rsidRPr="00735D84" w:rsidRDefault="00E667AB" w:rsidP="00661366"/>
          <w:p w14:paraId="6CEF85D4" w14:textId="77777777" w:rsidR="00E667AB" w:rsidRPr="00735D84" w:rsidRDefault="00E667AB" w:rsidP="00661366">
            <w:pPr>
              <w:rPr>
                <w:b/>
                <w:highlight w:val="lightGray"/>
              </w:rPr>
            </w:pPr>
            <w:r w:rsidRPr="00735D84">
              <w:rPr>
                <w:b/>
                <w:highlight w:val="lightGray"/>
              </w:rPr>
              <w:t>Costs</w:t>
            </w:r>
          </w:p>
          <w:p w14:paraId="3BEDF566" w14:textId="77777777" w:rsidR="00E667AB" w:rsidRPr="00735D84" w:rsidRDefault="00E667AB" w:rsidP="00661366">
            <w:pPr>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274"/>
              <w:gridCol w:w="2543"/>
            </w:tblGrid>
            <w:tr w:rsidR="009C79F4" w:rsidRPr="00735D84" w14:paraId="27C0CF00" w14:textId="77777777" w:rsidTr="00873A4F">
              <w:trPr>
                <w:trHeight w:val="259"/>
              </w:trPr>
              <w:tc>
                <w:tcPr>
                  <w:tcW w:w="2519" w:type="dxa"/>
                  <w:tcBorders>
                    <w:top w:val="single" w:sz="4" w:space="0" w:color="auto"/>
                    <w:left w:val="single" w:sz="4" w:space="0" w:color="auto"/>
                    <w:bottom w:val="single" w:sz="4" w:space="0" w:color="auto"/>
                    <w:right w:val="single" w:sz="4" w:space="0" w:color="auto"/>
                  </w:tcBorders>
                </w:tcPr>
                <w:p w14:paraId="32EC2CBD" w14:textId="77777777" w:rsidR="009C79F4" w:rsidRPr="00735D84" w:rsidRDefault="009C79F4" w:rsidP="00873A4F">
                  <w:pPr>
                    <w:rPr>
                      <w:b/>
                    </w:rPr>
                  </w:pPr>
                  <w:r w:rsidRPr="00735D84">
                    <w:rPr>
                      <w:b/>
                    </w:rPr>
                    <w:t>Sub-tasks</w:t>
                  </w:r>
                </w:p>
              </w:tc>
              <w:tc>
                <w:tcPr>
                  <w:tcW w:w="2329" w:type="dxa"/>
                  <w:tcBorders>
                    <w:top w:val="single" w:sz="4" w:space="0" w:color="auto"/>
                    <w:left w:val="single" w:sz="4" w:space="0" w:color="auto"/>
                    <w:bottom w:val="single" w:sz="4" w:space="0" w:color="auto"/>
                    <w:right w:val="single" w:sz="4" w:space="0" w:color="auto"/>
                  </w:tcBorders>
                </w:tcPr>
                <w:p w14:paraId="297D0A9B" w14:textId="77777777" w:rsidR="009C79F4" w:rsidRPr="00735D84" w:rsidRDefault="00A636E1" w:rsidP="00873A4F">
                  <w:pPr>
                    <w:rPr>
                      <w:b/>
                    </w:rPr>
                  </w:pPr>
                  <w:r>
                    <w:rPr>
                      <w:b/>
                    </w:rPr>
                    <w:t>Expect</w:t>
                  </w:r>
                  <w:r w:rsidR="009C79F4">
                    <w:rPr>
                      <w:b/>
                    </w:rPr>
                    <w:t xml:space="preserve">ed </w:t>
                  </w:r>
                  <w:r w:rsidR="009C79F4" w:rsidRPr="00735D84">
                    <w:rPr>
                      <w:b/>
                    </w:rPr>
                    <w:t>Costs (£)</w:t>
                  </w:r>
                </w:p>
              </w:tc>
              <w:tc>
                <w:tcPr>
                  <w:tcW w:w="2631" w:type="dxa"/>
                  <w:tcBorders>
                    <w:top w:val="single" w:sz="4" w:space="0" w:color="auto"/>
                    <w:left w:val="single" w:sz="4" w:space="0" w:color="auto"/>
                    <w:bottom w:val="single" w:sz="4" w:space="0" w:color="auto"/>
                    <w:right w:val="single" w:sz="4" w:space="0" w:color="auto"/>
                  </w:tcBorders>
                </w:tcPr>
                <w:p w14:paraId="3D0C9BC6" w14:textId="77777777" w:rsidR="009C79F4" w:rsidRDefault="00A636E1" w:rsidP="00873A4F">
                  <w:pPr>
                    <w:rPr>
                      <w:b/>
                    </w:rPr>
                  </w:pPr>
                  <w:r>
                    <w:rPr>
                      <w:b/>
                    </w:rPr>
                    <w:t>Re</w:t>
                  </w:r>
                  <w:r w:rsidR="009C79F4">
                    <w:rPr>
                      <w:b/>
                    </w:rPr>
                    <w:t>al Costs (£)</w:t>
                  </w:r>
                </w:p>
              </w:tc>
            </w:tr>
            <w:tr w:rsidR="009C79F4" w:rsidRPr="00735D84" w14:paraId="1F1C7F1F" w14:textId="77777777" w:rsidTr="00873A4F">
              <w:trPr>
                <w:trHeight w:val="259"/>
              </w:trPr>
              <w:tc>
                <w:tcPr>
                  <w:tcW w:w="2519" w:type="dxa"/>
                  <w:tcBorders>
                    <w:top w:val="single" w:sz="4" w:space="0" w:color="auto"/>
                    <w:left w:val="single" w:sz="4" w:space="0" w:color="auto"/>
                    <w:bottom w:val="single" w:sz="4" w:space="0" w:color="auto"/>
                    <w:right w:val="single" w:sz="4" w:space="0" w:color="auto"/>
                  </w:tcBorders>
                </w:tcPr>
                <w:p w14:paraId="2AD20533" w14:textId="77777777" w:rsidR="009C79F4" w:rsidRPr="00735D84" w:rsidRDefault="009C79F4" w:rsidP="00873A4F"/>
              </w:tc>
              <w:tc>
                <w:tcPr>
                  <w:tcW w:w="2329" w:type="dxa"/>
                  <w:tcBorders>
                    <w:top w:val="single" w:sz="4" w:space="0" w:color="auto"/>
                    <w:left w:val="single" w:sz="4" w:space="0" w:color="auto"/>
                    <w:bottom w:val="single" w:sz="4" w:space="0" w:color="auto"/>
                    <w:right w:val="single" w:sz="4" w:space="0" w:color="auto"/>
                  </w:tcBorders>
                </w:tcPr>
                <w:p w14:paraId="561E32F8" w14:textId="77777777" w:rsidR="009C79F4" w:rsidRPr="00735D84" w:rsidRDefault="009C79F4" w:rsidP="00873A4F"/>
              </w:tc>
              <w:tc>
                <w:tcPr>
                  <w:tcW w:w="2631" w:type="dxa"/>
                  <w:tcBorders>
                    <w:top w:val="single" w:sz="4" w:space="0" w:color="auto"/>
                    <w:left w:val="single" w:sz="4" w:space="0" w:color="auto"/>
                    <w:bottom w:val="single" w:sz="4" w:space="0" w:color="auto"/>
                    <w:right w:val="single" w:sz="4" w:space="0" w:color="auto"/>
                  </w:tcBorders>
                </w:tcPr>
                <w:p w14:paraId="5F962BD5" w14:textId="77777777" w:rsidR="009C79F4" w:rsidRPr="00735D84" w:rsidRDefault="009C79F4" w:rsidP="00873A4F"/>
              </w:tc>
            </w:tr>
            <w:tr w:rsidR="009C79F4" w:rsidRPr="00735D84" w14:paraId="2162ADE3" w14:textId="77777777" w:rsidTr="00873A4F">
              <w:trPr>
                <w:trHeight w:val="259"/>
              </w:trPr>
              <w:tc>
                <w:tcPr>
                  <w:tcW w:w="2519" w:type="dxa"/>
                  <w:tcBorders>
                    <w:top w:val="single" w:sz="4" w:space="0" w:color="auto"/>
                    <w:left w:val="single" w:sz="4" w:space="0" w:color="auto"/>
                    <w:bottom w:val="single" w:sz="4" w:space="0" w:color="auto"/>
                    <w:right w:val="single" w:sz="4" w:space="0" w:color="auto"/>
                  </w:tcBorders>
                </w:tcPr>
                <w:p w14:paraId="23457B97" w14:textId="77777777" w:rsidR="009C79F4" w:rsidRPr="00735D84" w:rsidRDefault="009C79F4" w:rsidP="00873A4F"/>
              </w:tc>
              <w:tc>
                <w:tcPr>
                  <w:tcW w:w="2329" w:type="dxa"/>
                  <w:tcBorders>
                    <w:top w:val="single" w:sz="4" w:space="0" w:color="auto"/>
                    <w:left w:val="single" w:sz="4" w:space="0" w:color="auto"/>
                    <w:bottom w:val="single" w:sz="4" w:space="0" w:color="auto"/>
                    <w:right w:val="single" w:sz="4" w:space="0" w:color="auto"/>
                  </w:tcBorders>
                </w:tcPr>
                <w:p w14:paraId="3BA31397" w14:textId="77777777" w:rsidR="009C79F4" w:rsidRPr="00735D84" w:rsidRDefault="009C79F4" w:rsidP="00873A4F"/>
              </w:tc>
              <w:tc>
                <w:tcPr>
                  <w:tcW w:w="2631" w:type="dxa"/>
                  <w:tcBorders>
                    <w:top w:val="single" w:sz="4" w:space="0" w:color="auto"/>
                    <w:left w:val="single" w:sz="4" w:space="0" w:color="auto"/>
                    <w:bottom w:val="single" w:sz="4" w:space="0" w:color="auto"/>
                    <w:right w:val="single" w:sz="4" w:space="0" w:color="auto"/>
                  </w:tcBorders>
                </w:tcPr>
                <w:p w14:paraId="7A33697C" w14:textId="77777777" w:rsidR="009C79F4" w:rsidRPr="00735D84" w:rsidRDefault="009C79F4" w:rsidP="00873A4F"/>
              </w:tc>
            </w:tr>
            <w:tr w:rsidR="009C79F4" w:rsidRPr="00735D84" w14:paraId="43CBED78" w14:textId="77777777" w:rsidTr="00873A4F">
              <w:trPr>
                <w:trHeight w:val="259"/>
              </w:trPr>
              <w:tc>
                <w:tcPr>
                  <w:tcW w:w="2519" w:type="dxa"/>
                  <w:tcBorders>
                    <w:top w:val="single" w:sz="4" w:space="0" w:color="auto"/>
                    <w:left w:val="single" w:sz="4" w:space="0" w:color="auto"/>
                    <w:bottom w:val="single" w:sz="4" w:space="0" w:color="auto"/>
                    <w:right w:val="single" w:sz="4" w:space="0" w:color="auto"/>
                  </w:tcBorders>
                </w:tcPr>
                <w:p w14:paraId="61B5B069" w14:textId="77777777" w:rsidR="009C79F4" w:rsidRPr="00735D84" w:rsidRDefault="009C79F4" w:rsidP="00873A4F">
                  <w:pPr>
                    <w:rPr>
                      <w:b/>
                    </w:rPr>
                  </w:pPr>
                  <w:r w:rsidRPr="00735D84">
                    <w:rPr>
                      <w:b/>
                    </w:rPr>
                    <w:t>Total (£)</w:t>
                  </w:r>
                </w:p>
              </w:tc>
              <w:tc>
                <w:tcPr>
                  <w:tcW w:w="2329" w:type="dxa"/>
                  <w:tcBorders>
                    <w:top w:val="single" w:sz="4" w:space="0" w:color="auto"/>
                    <w:left w:val="single" w:sz="4" w:space="0" w:color="auto"/>
                    <w:bottom w:val="single" w:sz="4" w:space="0" w:color="auto"/>
                    <w:right w:val="single" w:sz="4" w:space="0" w:color="auto"/>
                  </w:tcBorders>
                </w:tcPr>
                <w:p w14:paraId="123D88E9" w14:textId="77777777" w:rsidR="009C79F4" w:rsidRPr="00735D84" w:rsidRDefault="009C79F4" w:rsidP="00873A4F"/>
              </w:tc>
              <w:tc>
                <w:tcPr>
                  <w:tcW w:w="2631" w:type="dxa"/>
                  <w:tcBorders>
                    <w:top w:val="single" w:sz="4" w:space="0" w:color="auto"/>
                    <w:left w:val="single" w:sz="4" w:space="0" w:color="auto"/>
                    <w:bottom w:val="single" w:sz="4" w:space="0" w:color="auto"/>
                    <w:right w:val="single" w:sz="4" w:space="0" w:color="auto"/>
                  </w:tcBorders>
                </w:tcPr>
                <w:p w14:paraId="5DBA012C" w14:textId="77777777" w:rsidR="009C79F4" w:rsidRPr="00735D84" w:rsidRDefault="009C79F4" w:rsidP="00873A4F"/>
              </w:tc>
            </w:tr>
          </w:tbl>
          <w:p w14:paraId="0161F16F" w14:textId="77777777" w:rsidR="00E667AB" w:rsidRPr="00735D84" w:rsidRDefault="00E667AB" w:rsidP="00661366"/>
          <w:p w14:paraId="2577E4D3" w14:textId="77777777" w:rsidR="00E667AB" w:rsidRPr="00735D84" w:rsidRDefault="00E667AB" w:rsidP="00661366">
            <w:pPr>
              <w:rPr>
                <w:b/>
                <w:highlight w:val="lightGray"/>
              </w:rPr>
            </w:pPr>
            <w:r w:rsidRPr="00735D84">
              <w:rPr>
                <w:b/>
                <w:highlight w:val="lightGray"/>
              </w:rPr>
              <w:t>Output</w:t>
            </w:r>
          </w:p>
          <w:p w14:paraId="039240A8" w14:textId="77777777" w:rsidR="00E667AB" w:rsidRPr="00735D84" w:rsidRDefault="00E667AB" w:rsidP="00661366">
            <w:pPr>
              <w:autoSpaceDE w:val="0"/>
              <w:autoSpaceDN w:val="0"/>
              <w:adjustRightInd w:val="0"/>
            </w:pPr>
          </w:p>
        </w:tc>
      </w:tr>
    </w:tbl>
    <w:p w14:paraId="2071833B" w14:textId="77777777" w:rsidR="00E667AB" w:rsidRPr="00735D84" w:rsidRDefault="00E667AB" w:rsidP="00661366"/>
    <w:p w14:paraId="3DC4283E" w14:textId="77777777" w:rsidR="00E667AB" w:rsidRPr="00735D84" w:rsidRDefault="00E667AB" w:rsidP="00661366">
      <w:pPr>
        <w:sectPr w:rsidR="00E667AB" w:rsidRPr="00735D84" w:rsidSect="00403E82">
          <w:headerReference w:type="default" r:id="rId18"/>
          <w:pgSz w:w="11906" w:h="16838"/>
          <w:pgMar w:top="1440" w:right="1800" w:bottom="1440" w:left="1800" w:header="708" w:footer="708" w:gutter="0"/>
          <w:cols w:space="708"/>
          <w:docGrid w:linePitch="360"/>
        </w:sectPr>
      </w:pPr>
    </w:p>
    <w:p w14:paraId="29489E64" w14:textId="77777777" w:rsidR="00E667AB" w:rsidRPr="00735D84" w:rsidRDefault="00E667AB" w:rsidP="00661366">
      <w:pPr>
        <w:rPr>
          <w:sz w:val="22"/>
          <w:szCs w:val="22"/>
          <w:u w:val="single"/>
        </w:rPr>
      </w:pPr>
      <w:r w:rsidRPr="00735D84">
        <w:rPr>
          <w:sz w:val="22"/>
          <w:szCs w:val="22"/>
          <w:u w:val="single"/>
        </w:rPr>
        <w:lastRenderedPageBreak/>
        <w:t xml:space="preserve">7. Incubation Planning Overview (planned </w:t>
      </w:r>
      <w:r w:rsidRPr="00735D84">
        <w:rPr>
          <w:i/>
          <w:iCs/>
          <w:sz w:val="22"/>
          <w:szCs w:val="22"/>
          <w:u w:val="single"/>
        </w:rPr>
        <w:t>and</w:t>
      </w:r>
      <w:r w:rsidRPr="00735D84">
        <w:rPr>
          <w:sz w:val="22"/>
          <w:szCs w:val="22"/>
          <w:u w:val="single"/>
        </w:rPr>
        <w:t xml:space="preserve"> actual):</w:t>
      </w:r>
    </w:p>
    <w:p w14:paraId="61F1259D" w14:textId="77777777" w:rsidR="00E667AB" w:rsidRPr="00735D84" w:rsidRDefault="00E667AB" w:rsidP="00661366">
      <w:pPr>
        <w:rPr>
          <w:sz w:val="22"/>
          <w:szCs w:val="22"/>
          <w:u w:val="single"/>
        </w:rPr>
      </w:pPr>
    </w:p>
    <w:p w14:paraId="7B3CD637" w14:textId="77777777" w:rsidR="00E667AB" w:rsidRPr="00735D84" w:rsidRDefault="00E667AB" w:rsidP="00661366"/>
    <w:bookmarkStart w:id="7" w:name="_MON_1452523747"/>
    <w:bookmarkEnd w:id="7"/>
    <w:p w14:paraId="67F3088B" w14:textId="77777777" w:rsidR="00E667AB" w:rsidRPr="00735D84" w:rsidRDefault="00070587" w:rsidP="00661366">
      <w:r w:rsidRPr="00735D84">
        <w:object w:dxaOrig="14789" w:dyaOrig="4514" w14:anchorId="40600AF0">
          <v:shape id="_x0000_i1028" type="#_x0000_t75" style="width:740.2pt;height:224.8pt" o:ole="">
            <v:imagedata r:id="rId19" o:title=""/>
          </v:shape>
          <o:OLEObject Type="Embed" ProgID="Excel.Sheet.8" ShapeID="_x0000_i1028" DrawAspect="Content" ObjectID="_1680696635" r:id="rId20"/>
        </w:object>
      </w:r>
    </w:p>
    <w:p w14:paraId="719BB368" w14:textId="77777777" w:rsidR="00E667AB" w:rsidRPr="00735D84" w:rsidRDefault="00E667AB" w:rsidP="00661366"/>
    <w:p w14:paraId="7D3E80BB" w14:textId="77777777" w:rsidR="00E667AB" w:rsidRPr="00735D84" w:rsidRDefault="00E667AB" w:rsidP="00661366"/>
    <w:p w14:paraId="61DD921F" w14:textId="77777777" w:rsidR="00E667AB" w:rsidRPr="00735D84" w:rsidRDefault="00E667AB" w:rsidP="00661366"/>
    <w:p w14:paraId="0C3BA9C6" w14:textId="77777777" w:rsidR="00E667AB" w:rsidRPr="00735D84" w:rsidRDefault="00E667AB" w:rsidP="00661366"/>
    <w:p w14:paraId="67ECC3BB" w14:textId="77777777" w:rsidR="00E667AB" w:rsidRPr="00735D84" w:rsidRDefault="00E667AB" w:rsidP="00661366"/>
    <w:p w14:paraId="011DBC9F" w14:textId="77777777" w:rsidR="00E667AB" w:rsidRPr="00735D84" w:rsidRDefault="00E667AB" w:rsidP="00661366"/>
    <w:p w14:paraId="6CD9D183" w14:textId="77777777" w:rsidR="00E667AB" w:rsidRPr="00735D84" w:rsidRDefault="00E667AB" w:rsidP="00661366"/>
    <w:p w14:paraId="7B477FCE" w14:textId="77777777" w:rsidR="00E667AB" w:rsidRPr="00735D84" w:rsidRDefault="00E667AB" w:rsidP="00661366"/>
    <w:p w14:paraId="00FEF8E7" w14:textId="77777777" w:rsidR="00E667AB" w:rsidRPr="00735D84" w:rsidRDefault="00E667AB" w:rsidP="00661366"/>
    <w:p w14:paraId="509F5B28" w14:textId="77777777" w:rsidR="00E667AB" w:rsidRPr="00735D84" w:rsidRDefault="00E667AB" w:rsidP="00661366"/>
    <w:p w14:paraId="0C78F1F1" w14:textId="77777777" w:rsidR="00E667AB" w:rsidRPr="00735D84" w:rsidRDefault="00E667AB" w:rsidP="00661366">
      <w:pPr>
        <w:rPr>
          <w:sz w:val="22"/>
          <w:szCs w:val="22"/>
          <w:u w:val="single"/>
        </w:rPr>
      </w:pPr>
      <w:r w:rsidRPr="00735D84">
        <w:rPr>
          <w:u w:val="single"/>
        </w:rPr>
        <w:br w:type="page"/>
      </w:r>
      <w:r w:rsidRPr="00735D84">
        <w:rPr>
          <w:sz w:val="22"/>
          <w:szCs w:val="22"/>
          <w:u w:val="single"/>
        </w:rPr>
        <w:lastRenderedPageBreak/>
        <w:t xml:space="preserve">8. Changes in expected Costs, total incubation period  </w:t>
      </w:r>
      <w:r w:rsidRPr="00735D84">
        <w:rPr>
          <w:i/>
          <w:iCs/>
          <w:sz w:val="22"/>
          <w:szCs w:val="22"/>
          <w:u w:val="single"/>
        </w:rPr>
        <w:t>(5.3.e in Appendix 1 of the contract)</w:t>
      </w:r>
      <w:r w:rsidRPr="00735D84">
        <w:rPr>
          <w:sz w:val="22"/>
          <w:szCs w:val="22"/>
          <w:u w:val="single"/>
        </w:rPr>
        <w:t>;</w:t>
      </w:r>
    </w:p>
    <w:p w14:paraId="16E6526A" w14:textId="77777777" w:rsidR="00E667AB" w:rsidRPr="00735D84" w:rsidRDefault="00E667AB" w:rsidP="00661366">
      <w:pPr>
        <w:rPr>
          <w:u w:val="single"/>
        </w:rPr>
      </w:pPr>
    </w:p>
    <w:p w14:paraId="1CF47843" w14:textId="77777777" w:rsidR="002430DF" w:rsidRPr="00735D84" w:rsidRDefault="002430DF" w:rsidP="002430DF"/>
    <w:bookmarkStart w:id="8" w:name="_MON_1550988044"/>
    <w:bookmarkEnd w:id="8"/>
    <w:p w14:paraId="69B66E51" w14:textId="77777777" w:rsidR="002430DF" w:rsidRPr="00735D84" w:rsidRDefault="002430DF" w:rsidP="002430DF">
      <w:r w:rsidRPr="00735D84">
        <w:object w:dxaOrig="13127" w:dyaOrig="3031" w14:anchorId="3F906A8F">
          <v:shape id="_x0000_i1029" type="#_x0000_t75" style="width:656.8pt;height:151.9pt" o:ole="">
            <v:imagedata r:id="rId21" o:title=""/>
          </v:shape>
          <o:OLEObject Type="Embed" ProgID="Excel.Sheet.8" ShapeID="_x0000_i1029" DrawAspect="Content" ObjectID="_1680696636" r:id="rId22"/>
        </w:object>
      </w:r>
    </w:p>
    <w:p w14:paraId="16B2FA50" w14:textId="77777777" w:rsidR="002430DF" w:rsidRDefault="002430DF" w:rsidP="002430DF"/>
    <w:p w14:paraId="6B397D37" w14:textId="77777777" w:rsidR="00E667AB" w:rsidRDefault="00E667AB" w:rsidP="00661366"/>
    <w:p w14:paraId="1785A2FD" w14:textId="77777777" w:rsidR="002430DF" w:rsidRPr="00735D84" w:rsidRDefault="002430DF" w:rsidP="00661366"/>
    <w:p w14:paraId="7CCA8F0F" w14:textId="77777777" w:rsidR="00E667AB" w:rsidRPr="00735D84" w:rsidRDefault="00E667AB" w:rsidP="00661366">
      <w:pPr>
        <w:sectPr w:rsidR="00E667AB" w:rsidRPr="00735D84" w:rsidSect="00BE72BB">
          <w:pgSz w:w="16838" w:h="11906" w:orient="landscape" w:code="9"/>
          <w:pgMar w:top="1797" w:right="1440" w:bottom="1797" w:left="1440" w:header="709" w:footer="709" w:gutter="0"/>
          <w:cols w:space="708"/>
          <w:docGrid w:linePitch="360"/>
        </w:sectPr>
      </w:pPr>
    </w:p>
    <w:p w14:paraId="01DF39C6" w14:textId="77777777" w:rsidR="00E667AB" w:rsidRPr="00735D84" w:rsidRDefault="00E667AB" w:rsidP="00661366">
      <w:pPr>
        <w:rPr>
          <w:sz w:val="22"/>
          <w:szCs w:val="22"/>
        </w:rPr>
      </w:pPr>
      <w:r w:rsidRPr="00735D84">
        <w:rPr>
          <w:sz w:val="22"/>
          <w:szCs w:val="22"/>
          <w:u w:val="single"/>
        </w:rPr>
        <w:lastRenderedPageBreak/>
        <w:t>9. Overview of major challenges/concerns</w:t>
      </w:r>
      <w:r w:rsidRPr="00735D84">
        <w:rPr>
          <w:sz w:val="22"/>
          <w:szCs w:val="22"/>
        </w:rPr>
        <w:t>.</w:t>
      </w:r>
    </w:p>
    <w:p w14:paraId="6BB81634" w14:textId="77777777" w:rsidR="00E667AB" w:rsidRPr="00735D84" w:rsidRDefault="00E667AB" w:rsidP="00661366">
      <w:pPr>
        <w:rPr>
          <w:sz w:val="22"/>
          <w:szCs w:val="22"/>
        </w:rPr>
      </w:pPr>
    </w:p>
    <w:p w14:paraId="1038A85B" w14:textId="77777777" w:rsidR="00E667AB" w:rsidRPr="00735D84" w:rsidRDefault="00E667AB" w:rsidP="00661366">
      <w:pPr>
        <w:rPr>
          <w:sz w:val="22"/>
          <w:szCs w:val="22"/>
          <w:u w:val="single"/>
        </w:rPr>
      </w:pPr>
    </w:p>
    <w:p w14:paraId="689F5EFB" w14:textId="77777777" w:rsidR="00E667AB" w:rsidRPr="00735D84" w:rsidRDefault="00E667AB" w:rsidP="00661366">
      <w:pPr>
        <w:rPr>
          <w:sz w:val="22"/>
          <w:szCs w:val="22"/>
        </w:rPr>
      </w:pPr>
      <w:r w:rsidRPr="00735D84">
        <w:rPr>
          <w:sz w:val="22"/>
          <w:szCs w:val="22"/>
          <w:u w:val="single"/>
        </w:rPr>
        <w:t>10. Other news/updates</w:t>
      </w:r>
      <w:r w:rsidRPr="00735D84">
        <w:rPr>
          <w:sz w:val="22"/>
          <w:szCs w:val="22"/>
        </w:rPr>
        <w:t xml:space="preserve"> </w:t>
      </w:r>
    </w:p>
    <w:p w14:paraId="450BBEAA" w14:textId="77777777" w:rsidR="00E667AB" w:rsidRPr="00735D84" w:rsidRDefault="00E667AB" w:rsidP="00FB37E9">
      <w:pPr>
        <w:numPr>
          <w:ilvl w:val="0"/>
          <w:numId w:val="22"/>
        </w:numPr>
        <w:rPr>
          <w:sz w:val="22"/>
          <w:szCs w:val="22"/>
        </w:rPr>
      </w:pPr>
      <w:r w:rsidRPr="00735D84">
        <w:rPr>
          <w:sz w:val="22"/>
          <w:szCs w:val="22"/>
        </w:rPr>
        <w:t>changes in your team’s composition</w:t>
      </w:r>
    </w:p>
    <w:p w14:paraId="6E9E66C8" w14:textId="77777777" w:rsidR="00E667AB" w:rsidRPr="00735D84" w:rsidRDefault="00E667AB" w:rsidP="00FB37E9">
      <w:pPr>
        <w:numPr>
          <w:ilvl w:val="0"/>
          <w:numId w:val="22"/>
        </w:numPr>
        <w:rPr>
          <w:sz w:val="22"/>
          <w:szCs w:val="22"/>
        </w:rPr>
      </w:pPr>
      <w:r w:rsidRPr="00735D84">
        <w:rPr>
          <w:sz w:val="22"/>
          <w:szCs w:val="22"/>
        </w:rPr>
        <w:t>financial developments; i.e. secured financing , launching  customers, other income</w:t>
      </w:r>
    </w:p>
    <w:p w14:paraId="4DD9FD7E" w14:textId="77777777" w:rsidR="00E667AB" w:rsidRPr="00735D84" w:rsidRDefault="00E667AB" w:rsidP="00FB37E9">
      <w:pPr>
        <w:numPr>
          <w:ilvl w:val="0"/>
          <w:numId w:val="22"/>
        </w:numPr>
        <w:rPr>
          <w:sz w:val="22"/>
          <w:szCs w:val="22"/>
        </w:rPr>
      </w:pPr>
      <w:r w:rsidRPr="00735D84">
        <w:rPr>
          <w:sz w:val="22"/>
          <w:szCs w:val="22"/>
        </w:rPr>
        <w:t>cooperation agreements</w:t>
      </w:r>
    </w:p>
    <w:p w14:paraId="3EDEA7E9" w14:textId="77777777" w:rsidR="00E667AB" w:rsidRPr="00735D84" w:rsidRDefault="00E667AB" w:rsidP="00661366">
      <w:pPr>
        <w:rPr>
          <w:sz w:val="22"/>
          <w:szCs w:val="22"/>
          <w:u w:val="single"/>
        </w:rPr>
      </w:pPr>
    </w:p>
    <w:p w14:paraId="7EDC6703" w14:textId="77777777" w:rsidR="00E667AB" w:rsidRPr="00735D84" w:rsidRDefault="00E667AB" w:rsidP="00661366">
      <w:pPr>
        <w:rPr>
          <w:sz w:val="22"/>
          <w:szCs w:val="22"/>
          <w:u w:val="single"/>
        </w:rPr>
      </w:pPr>
    </w:p>
    <w:p w14:paraId="6868E855" w14:textId="77777777" w:rsidR="00E667AB" w:rsidRPr="00735D84" w:rsidRDefault="00E667AB" w:rsidP="00661366">
      <w:pPr>
        <w:rPr>
          <w:sz w:val="22"/>
          <w:szCs w:val="22"/>
          <w:u w:val="single"/>
        </w:rPr>
      </w:pPr>
      <w:r w:rsidRPr="00735D84">
        <w:rPr>
          <w:sz w:val="22"/>
          <w:szCs w:val="22"/>
          <w:u w:val="single"/>
        </w:rPr>
        <w:t>11. Way forward</w:t>
      </w:r>
    </w:p>
    <w:p w14:paraId="1BA5E3AA" w14:textId="77777777" w:rsidR="00E667AB" w:rsidRPr="00735D84" w:rsidRDefault="00E667AB" w:rsidP="00661366">
      <w:pPr>
        <w:rPr>
          <w:sz w:val="22"/>
          <w:szCs w:val="22"/>
        </w:rPr>
      </w:pPr>
    </w:p>
    <w:p w14:paraId="461BC1FB" w14:textId="77777777" w:rsidR="00E667AB" w:rsidRPr="00735D84" w:rsidRDefault="00E667AB" w:rsidP="00661366">
      <w:pPr>
        <w:autoSpaceDE w:val="0"/>
        <w:autoSpaceDN w:val="0"/>
        <w:adjustRightInd w:val="0"/>
        <w:rPr>
          <w:sz w:val="22"/>
          <w:szCs w:val="22"/>
        </w:rPr>
      </w:pPr>
    </w:p>
    <w:p w14:paraId="31ED9021" w14:textId="77777777" w:rsidR="00E667AB" w:rsidRPr="00735D84" w:rsidRDefault="00E667AB" w:rsidP="00661366">
      <w:pPr>
        <w:rPr>
          <w:sz w:val="22"/>
          <w:szCs w:val="22"/>
          <w:u w:val="single"/>
        </w:rPr>
      </w:pPr>
      <w:r w:rsidRPr="00735D84">
        <w:rPr>
          <w:sz w:val="22"/>
          <w:szCs w:val="22"/>
          <w:u w:val="single"/>
        </w:rPr>
        <w:t>12. Feedback on ESA Business Incubation support</w:t>
      </w:r>
    </w:p>
    <w:p w14:paraId="01BF0295" w14:textId="77777777" w:rsidR="00E667AB" w:rsidRPr="00735D84" w:rsidRDefault="00E667AB" w:rsidP="00661366">
      <w:pPr>
        <w:autoSpaceDE w:val="0"/>
        <w:autoSpaceDN w:val="0"/>
        <w:adjustRightInd w:val="0"/>
        <w:rPr>
          <w:sz w:val="22"/>
          <w:szCs w:val="22"/>
        </w:rPr>
      </w:pPr>
    </w:p>
    <w:p w14:paraId="17D2B146" w14:textId="77777777" w:rsidR="00E667AB" w:rsidRPr="00735D84" w:rsidRDefault="00E667AB" w:rsidP="00661366">
      <w:pPr>
        <w:autoSpaceDE w:val="0"/>
        <w:autoSpaceDN w:val="0"/>
        <w:adjustRightInd w:val="0"/>
        <w:rPr>
          <w:sz w:val="22"/>
          <w:szCs w:val="22"/>
        </w:rPr>
      </w:pPr>
    </w:p>
    <w:p w14:paraId="08E7852E" w14:textId="77777777" w:rsidR="00E667AB" w:rsidRPr="00735D84" w:rsidRDefault="00E667AB" w:rsidP="00661366">
      <w:pPr>
        <w:autoSpaceDE w:val="0"/>
        <w:autoSpaceDN w:val="0"/>
        <w:adjustRightInd w:val="0"/>
        <w:rPr>
          <w:sz w:val="22"/>
          <w:szCs w:val="22"/>
          <w:u w:val="single"/>
        </w:rPr>
      </w:pPr>
    </w:p>
    <w:p w14:paraId="34ECE96A" w14:textId="77777777" w:rsidR="00E667AB" w:rsidRPr="00735D84" w:rsidRDefault="00E667AB" w:rsidP="00661366">
      <w:pPr>
        <w:autoSpaceDE w:val="0"/>
        <w:autoSpaceDN w:val="0"/>
        <w:adjustRightInd w:val="0"/>
        <w:rPr>
          <w:sz w:val="22"/>
          <w:szCs w:val="22"/>
          <w:u w:val="single"/>
        </w:rPr>
      </w:pPr>
      <w:r w:rsidRPr="00735D84">
        <w:rPr>
          <w:sz w:val="22"/>
          <w:szCs w:val="22"/>
          <w:u w:val="single"/>
        </w:rPr>
        <w:t>ANNEX to the Final Report. Please attached to this report also:</w:t>
      </w:r>
    </w:p>
    <w:p w14:paraId="7FC347B8" w14:textId="77777777" w:rsidR="00E667AB" w:rsidRPr="00735D84" w:rsidRDefault="00E667AB" w:rsidP="00661366">
      <w:pPr>
        <w:autoSpaceDE w:val="0"/>
        <w:autoSpaceDN w:val="0"/>
        <w:adjustRightInd w:val="0"/>
        <w:rPr>
          <w:sz w:val="22"/>
          <w:szCs w:val="22"/>
        </w:rPr>
      </w:pPr>
    </w:p>
    <w:p w14:paraId="01A3513D" w14:textId="77777777" w:rsidR="00E667AB" w:rsidRPr="00735D84" w:rsidRDefault="00E667AB" w:rsidP="00FB37E9">
      <w:pPr>
        <w:numPr>
          <w:ilvl w:val="0"/>
          <w:numId w:val="23"/>
        </w:numPr>
        <w:autoSpaceDE w:val="0"/>
        <w:autoSpaceDN w:val="0"/>
        <w:adjustRightInd w:val="0"/>
        <w:rPr>
          <w:sz w:val="22"/>
          <w:szCs w:val="22"/>
        </w:rPr>
      </w:pPr>
      <w:r w:rsidRPr="00735D84">
        <w:rPr>
          <w:sz w:val="22"/>
          <w:szCs w:val="22"/>
        </w:rPr>
        <w:t xml:space="preserve">An overview and the copies of all invoices relevant to the Third Party Services obtained by the Incubatee </w:t>
      </w:r>
      <w:r w:rsidRPr="00735D84">
        <w:rPr>
          <w:i/>
          <w:iCs/>
          <w:sz w:val="22"/>
          <w:szCs w:val="22"/>
        </w:rPr>
        <w:t>(5.3.f in Appendix 1 of the contract)</w:t>
      </w:r>
      <w:r w:rsidRPr="00735D84">
        <w:rPr>
          <w:sz w:val="22"/>
          <w:szCs w:val="22"/>
        </w:rPr>
        <w:t xml:space="preserve">; </w:t>
      </w:r>
    </w:p>
    <w:p w14:paraId="71703A25" w14:textId="77777777" w:rsidR="00E667AB" w:rsidRPr="00735D84" w:rsidRDefault="00E667AB" w:rsidP="00FB37E9">
      <w:pPr>
        <w:numPr>
          <w:ilvl w:val="0"/>
          <w:numId w:val="23"/>
        </w:numPr>
        <w:autoSpaceDE w:val="0"/>
        <w:autoSpaceDN w:val="0"/>
        <w:adjustRightInd w:val="0"/>
        <w:rPr>
          <w:sz w:val="22"/>
          <w:szCs w:val="22"/>
        </w:rPr>
      </w:pPr>
      <w:r w:rsidRPr="00735D84">
        <w:rPr>
          <w:sz w:val="22"/>
          <w:szCs w:val="22"/>
        </w:rPr>
        <w:t xml:space="preserve">An overview and copies of patents, patent filings and/or  licences granted </w:t>
      </w:r>
      <w:r w:rsidRPr="00735D84">
        <w:rPr>
          <w:i/>
          <w:sz w:val="22"/>
          <w:szCs w:val="22"/>
        </w:rPr>
        <w:t>(5.3.g in Appendix 1 of the contract)</w:t>
      </w:r>
      <w:r w:rsidRPr="00735D84">
        <w:rPr>
          <w:sz w:val="22"/>
          <w:szCs w:val="22"/>
        </w:rPr>
        <w:t>;</w:t>
      </w:r>
    </w:p>
    <w:p w14:paraId="797384FE" w14:textId="77777777" w:rsidR="00E667AB" w:rsidRPr="00735D84" w:rsidRDefault="00E667AB" w:rsidP="00FB37E9">
      <w:pPr>
        <w:numPr>
          <w:ilvl w:val="0"/>
          <w:numId w:val="23"/>
        </w:numPr>
        <w:autoSpaceDE w:val="0"/>
        <w:autoSpaceDN w:val="0"/>
        <w:adjustRightInd w:val="0"/>
        <w:rPr>
          <w:sz w:val="22"/>
          <w:szCs w:val="22"/>
        </w:rPr>
      </w:pPr>
      <w:r w:rsidRPr="00735D84">
        <w:rPr>
          <w:sz w:val="22"/>
          <w:szCs w:val="22"/>
        </w:rPr>
        <w:t xml:space="preserve">Photographic documentation accordance </w:t>
      </w:r>
      <w:r w:rsidRPr="00735D84">
        <w:rPr>
          <w:i/>
          <w:iCs/>
          <w:sz w:val="22"/>
          <w:szCs w:val="22"/>
        </w:rPr>
        <w:t>(5.3.h in Appendix 1 of the contract)</w:t>
      </w:r>
      <w:r w:rsidRPr="00735D84">
        <w:rPr>
          <w:sz w:val="22"/>
          <w:szCs w:val="22"/>
        </w:rPr>
        <w:t>.</w:t>
      </w:r>
    </w:p>
    <w:p w14:paraId="5FC1EAB3" w14:textId="77777777" w:rsidR="00E667AB" w:rsidRPr="00735D84" w:rsidRDefault="00E667AB" w:rsidP="00661366">
      <w:pPr>
        <w:rPr>
          <w:sz w:val="22"/>
          <w:szCs w:val="22"/>
          <w:u w:val="single"/>
        </w:rPr>
      </w:pPr>
    </w:p>
    <w:p w14:paraId="2D55BA8F" w14:textId="77777777" w:rsidR="00E667AB" w:rsidRPr="00735D84" w:rsidRDefault="00E667AB" w:rsidP="00661366">
      <w:pPr>
        <w:tabs>
          <w:tab w:val="right" w:pos="9026"/>
        </w:tabs>
        <w:jc w:val="center"/>
        <w:rPr>
          <w:b/>
          <w:u w:val="single"/>
        </w:rPr>
      </w:pPr>
    </w:p>
    <w:p w14:paraId="4CE2B825" w14:textId="77777777" w:rsidR="00E667AB" w:rsidRPr="00735D84" w:rsidRDefault="00E667AB" w:rsidP="00661366">
      <w:pPr>
        <w:tabs>
          <w:tab w:val="right" w:pos="9026"/>
        </w:tabs>
        <w:ind w:left="360" w:firstLine="3960"/>
        <w:jc w:val="center"/>
        <w:rPr>
          <w:b/>
          <w:u w:val="single"/>
        </w:rPr>
      </w:pPr>
    </w:p>
    <w:p w14:paraId="30BF4620" w14:textId="77777777" w:rsidR="00A53701" w:rsidRPr="00735D84" w:rsidRDefault="00A53701" w:rsidP="00661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E7FA20" w14:textId="77777777" w:rsidR="0085439C" w:rsidRDefault="0085439C">
      <w:pPr>
        <w:sectPr w:rsidR="0085439C" w:rsidSect="00BE72BB">
          <w:endnotePr>
            <w:numFmt w:val="decimal"/>
          </w:endnotePr>
          <w:pgSz w:w="11907" w:h="16840" w:code="9"/>
          <w:pgMar w:top="567" w:right="1797" w:bottom="993" w:left="1797" w:header="720" w:footer="720" w:gutter="0"/>
          <w:cols w:space="720"/>
          <w:noEndnote/>
          <w:docGrid w:linePitch="326"/>
        </w:sectPr>
      </w:pPr>
    </w:p>
    <w:p w14:paraId="34F1F592" w14:textId="54DBA225" w:rsidR="00A53701" w:rsidRPr="00735D84" w:rsidRDefault="00A53701"/>
    <w:p w14:paraId="4166A181" w14:textId="77777777" w:rsidR="00E667AB" w:rsidRPr="00735D84" w:rsidRDefault="00E667AB" w:rsidP="00A537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94EA5EF" w14:textId="77777777" w:rsidR="00A53701" w:rsidRPr="00735D84" w:rsidRDefault="00A53701" w:rsidP="00A53701">
      <w:pPr>
        <w:jc w:val="center"/>
        <w:rPr>
          <w:b/>
          <w:caps/>
          <w:u w:val="single"/>
        </w:rPr>
      </w:pPr>
      <w:r w:rsidRPr="00735D84">
        <w:rPr>
          <w:b/>
          <w:caps/>
          <w:u w:val="single"/>
        </w:rPr>
        <w:t>Appendix 4 – LOGO</w:t>
      </w:r>
    </w:p>
    <w:p w14:paraId="79409404" w14:textId="77777777" w:rsidR="00E667AB" w:rsidRPr="00735D84" w:rsidRDefault="00E667AB" w:rsidP="00661366">
      <w:pPr>
        <w:ind w:left="720"/>
        <w:jc w:val="both"/>
      </w:pPr>
    </w:p>
    <w:p w14:paraId="3D7B679F" w14:textId="77777777" w:rsidR="00E667AB" w:rsidRPr="00735D84" w:rsidRDefault="00E667AB" w:rsidP="00661366">
      <w:pPr>
        <w:ind w:left="720"/>
        <w:jc w:val="both"/>
      </w:pPr>
    </w:p>
    <w:p w14:paraId="42431681" w14:textId="77777777" w:rsidR="00E667AB" w:rsidRPr="00735D84" w:rsidRDefault="00E667AB" w:rsidP="00661366">
      <w:pPr>
        <w:ind w:left="720"/>
        <w:jc w:val="both"/>
      </w:pPr>
    </w:p>
    <w:p w14:paraId="22C3213E" w14:textId="77777777" w:rsidR="00E53547" w:rsidRPr="00735D84" w:rsidRDefault="00E53547" w:rsidP="00E53547">
      <w:pPr>
        <w:ind w:left="720"/>
        <w:jc w:val="both"/>
      </w:pPr>
    </w:p>
    <w:p w14:paraId="32DEFADA" w14:textId="77777777" w:rsidR="00E53547" w:rsidRPr="00735D84" w:rsidRDefault="00E53547" w:rsidP="00E53547">
      <w:pPr>
        <w:rPr>
          <w:i/>
          <w:iCs/>
        </w:rPr>
      </w:pPr>
      <w:r w:rsidRPr="00735D84">
        <w:rPr>
          <w:iCs/>
          <w:sz w:val="22"/>
          <w:szCs w:val="22"/>
        </w:rPr>
        <w:t>ESA BIC Incubatees are able to use derivatives of the ESA BIC logo in selected promotional material at their own cost. For permission to use and access to the derivatives of the ESA BIC logo please contact the ESA BIC Manager or representative to discuss and agree said usage prior to using the ESA BIC logo</w:t>
      </w:r>
      <w:r w:rsidRPr="00735D84">
        <w:rPr>
          <w:i/>
          <w:iCs/>
        </w:rPr>
        <w:t>.</w:t>
      </w:r>
    </w:p>
    <w:p w14:paraId="2F4A40EF" w14:textId="77777777" w:rsidR="00E667AB" w:rsidRPr="00735D84" w:rsidRDefault="00E667AB" w:rsidP="00661366">
      <w:pPr>
        <w:ind w:left="720"/>
        <w:jc w:val="both"/>
      </w:pPr>
    </w:p>
    <w:p w14:paraId="4EA9CC18" w14:textId="77777777" w:rsidR="00E667AB" w:rsidRPr="00735D84" w:rsidRDefault="00E667AB">
      <w:pPr>
        <w:tabs>
          <w:tab w:val="right" w:pos="9026"/>
        </w:tabs>
        <w:ind w:left="360"/>
        <w:rPr>
          <w:i/>
        </w:rPr>
      </w:pPr>
    </w:p>
    <w:sectPr w:rsidR="00E667AB" w:rsidRPr="00735D84" w:rsidSect="00BE72BB">
      <w:headerReference w:type="default" r:id="rId23"/>
      <w:endnotePr>
        <w:numFmt w:val="decimal"/>
      </w:endnotePr>
      <w:pgSz w:w="11907" w:h="16840" w:code="9"/>
      <w:pgMar w:top="567" w:right="1797" w:bottom="993" w:left="179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3C71E" w14:textId="77777777" w:rsidR="00852B5A" w:rsidRDefault="00852B5A">
      <w:r>
        <w:separator/>
      </w:r>
    </w:p>
  </w:endnote>
  <w:endnote w:type="continuationSeparator" w:id="0">
    <w:p w14:paraId="47DA638D" w14:textId="77777777" w:rsidR="00852B5A" w:rsidRDefault="0085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11680" w14:textId="77777777" w:rsidR="00852B5A" w:rsidRDefault="00852B5A">
      <w:r>
        <w:separator/>
      </w:r>
    </w:p>
  </w:footnote>
  <w:footnote w:type="continuationSeparator" w:id="0">
    <w:p w14:paraId="08957B42" w14:textId="77777777" w:rsidR="00852B5A" w:rsidRDefault="00852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11E9" w14:textId="77777777" w:rsidR="00827B7F" w:rsidRPr="00C6097C" w:rsidRDefault="00827B7F" w:rsidP="00661366">
    <w:pPr>
      <w:pStyle w:val="Header"/>
      <w:jc w:val="right"/>
      <w:rPr>
        <w:lang w:val="fr-FR"/>
      </w:rPr>
    </w:pPr>
  </w:p>
  <w:p w14:paraId="28230D5C" w14:textId="0E7AA6C4" w:rsidR="00827B7F" w:rsidRPr="00D711FD" w:rsidRDefault="00827B7F" w:rsidP="004D0A78">
    <w:pPr>
      <w:pStyle w:val="Header"/>
      <w:jc w:val="right"/>
    </w:pPr>
    <w:r w:rsidRPr="00D711FD">
      <w:t xml:space="preserve">ESA BIC UK Incubation </w:t>
    </w:r>
    <w:r w:rsidR="00D711FD" w:rsidRPr="00D711FD">
      <w:t>Contract</w:t>
    </w:r>
    <w:r w:rsidRPr="00D711FD">
      <w:t xml:space="preserve"> – Issue A, </w:t>
    </w:r>
    <w:r w:rsidR="00D711FD" w:rsidRPr="00D711FD">
      <w:t>23/04/2021</w:t>
    </w:r>
  </w:p>
  <w:p w14:paraId="63C4439C" w14:textId="7A8C112B" w:rsidR="00827B7F" w:rsidRPr="00D711FD" w:rsidRDefault="00827B7F" w:rsidP="00661366">
    <w:pPr>
      <w:pStyle w:val="Header"/>
      <w:jc w:val="right"/>
      <w:rPr>
        <w:rStyle w:val="PageNumber"/>
      </w:rPr>
    </w:pPr>
    <w:r w:rsidRPr="00D711FD">
      <w:t xml:space="preserve">Page </w:t>
    </w:r>
    <w:r w:rsidRPr="00D711FD">
      <w:rPr>
        <w:rStyle w:val="PageNumber"/>
      </w:rPr>
      <w:fldChar w:fldCharType="begin"/>
    </w:r>
    <w:r w:rsidRPr="00D711FD">
      <w:rPr>
        <w:rStyle w:val="PageNumber"/>
      </w:rPr>
      <w:instrText xml:space="preserve"> PAGE </w:instrText>
    </w:r>
    <w:r w:rsidRPr="00D711FD">
      <w:rPr>
        <w:rStyle w:val="PageNumber"/>
      </w:rPr>
      <w:fldChar w:fldCharType="separate"/>
    </w:r>
    <w:r w:rsidR="007A530E">
      <w:rPr>
        <w:rStyle w:val="PageNumber"/>
        <w:noProof/>
      </w:rPr>
      <w:t>22</w:t>
    </w:r>
    <w:r w:rsidRPr="00D711FD">
      <w:rPr>
        <w:rStyle w:val="PageNumber"/>
      </w:rPr>
      <w:fldChar w:fldCharType="end"/>
    </w:r>
  </w:p>
  <w:p w14:paraId="7B62928E" w14:textId="77777777" w:rsidR="00827B7F" w:rsidRPr="00B9071D" w:rsidRDefault="00827B7F" w:rsidP="00661366">
    <w:pPr>
      <w:pStyle w:val="Heade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D4E33" w14:textId="77777777" w:rsidR="00827B7F" w:rsidRPr="00D711FD" w:rsidRDefault="00827B7F" w:rsidP="00661366">
    <w:pPr>
      <w:pStyle w:val="Header"/>
      <w:jc w:val="right"/>
    </w:pPr>
    <w:r w:rsidRPr="00D711FD">
      <w:t>Appendix 1</w:t>
    </w:r>
  </w:p>
  <w:p w14:paraId="01EDCE00" w14:textId="7D17C5C4" w:rsidR="00827B7F" w:rsidRPr="00D711FD" w:rsidRDefault="00827B7F" w:rsidP="004D0A78">
    <w:pPr>
      <w:pStyle w:val="Header"/>
      <w:jc w:val="right"/>
    </w:pPr>
    <w:r w:rsidRPr="00D711FD">
      <w:t xml:space="preserve">ESA BIC UK Incubation Contract – Issue A, </w:t>
    </w:r>
    <w:r w:rsidR="00D711FD">
      <w:t>23/04/2021</w:t>
    </w:r>
  </w:p>
  <w:p w14:paraId="1B0496D1" w14:textId="449B9259" w:rsidR="00827B7F" w:rsidRPr="00D711FD" w:rsidRDefault="00827B7F" w:rsidP="00661366">
    <w:pPr>
      <w:pStyle w:val="Header"/>
      <w:jc w:val="right"/>
      <w:rPr>
        <w:rStyle w:val="PageNumber"/>
      </w:rPr>
    </w:pPr>
    <w:r w:rsidRPr="00D711FD">
      <w:t xml:space="preserve">Page </w:t>
    </w:r>
    <w:r w:rsidRPr="00D711FD">
      <w:rPr>
        <w:rStyle w:val="PageNumber"/>
      </w:rPr>
      <w:fldChar w:fldCharType="begin"/>
    </w:r>
    <w:r w:rsidRPr="00D711FD">
      <w:rPr>
        <w:rStyle w:val="PageNumber"/>
      </w:rPr>
      <w:instrText xml:space="preserve"> PAGE </w:instrText>
    </w:r>
    <w:r w:rsidRPr="00D711FD">
      <w:rPr>
        <w:rStyle w:val="PageNumber"/>
      </w:rPr>
      <w:fldChar w:fldCharType="separate"/>
    </w:r>
    <w:r w:rsidR="007A530E">
      <w:rPr>
        <w:rStyle w:val="PageNumber"/>
        <w:noProof/>
      </w:rPr>
      <w:t>27</w:t>
    </w:r>
    <w:r w:rsidRPr="00D711FD">
      <w:rPr>
        <w:rStyle w:val="PageNumber"/>
      </w:rPr>
      <w:fldChar w:fldCharType="end"/>
    </w:r>
  </w:p>
  <w:p w14:paraId="1A1A87FA" w14:textId="77777777" w:rsidR="00827B7F" w:rsidRPr="00B9071D" w:rsidRDefault="00827B7F" w:rsidP="00661366">
    <w:pPr>
      <w:pStyle w:val="Heade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775F" w14:textId="77777777" w:rsidR="00827B7F" w:rsidRPr="00D711FD" w:rsidRDefault="00827B7F" w:rsidP="00661366">
    <w:pPr>
      <w:pStyle w:val="Header"/>
      <w:jc w:val="right"/>
    </w:pPr>
    <w:r w:rsidRPr="00D711FD">
      <w:t>Appendix 2</w:t>
    </w:r>
  </w:p>
  <w:p w14:paraId="38DF5D6A" w14:textId="3DF1DD30" w:rsidR="00827B7F" w:rsidRPr="00D711FD" w:rsidRDefault="00827B7F" w:rsidP="004D0A78">
    <w:pPr>
      <w:pStyle w:val="Header"/>
      <w:jc w:val="right"/>
    </w:pPr>
    <w:r w:rsidRPr="00D711FD">
      <w:t xml:space="preserve">ESA BIC UK Incubation Contract – Issue A, </w:t>
    </w:r>
    <w:r w:rsidR="00D711FD">
      <w:t>23/04/2021</w:t>
    </w:r>
  </w:p>
  <w:p w14:paraId="6C0F868B" w14:textId="650D01A1" w:rsidR="00827B7F" w:rsidRPr="00D711FD" w:rsidRDefault="00827B7F" w:rsidP="00661366">
    <w:pPr>
      <w:pStyle w:val="Header"/>
      <w:jc w:val="right"/>
      <w:rPr>
        <w:rStyle w:val="PageNumber"/>
      </w:rPr>
    </w:pPr>
    <w:r w:rsidRPr="00D711FD">
      <w:t xml:space="preserve">Page </w:t>
    </w:r>
    <w:r w:rsidRPr="00D711FD">
      <w:rPr>
        <w:rStyle w:val="PageNumber"/>
      </w:rPr>
      <w:fldChar w:fldCharType="begin"/>
    </w:r>
    <w:r w:rsidRPr="00D711FD">
      <w:rPr>
        <w:rStyle w:val="PageNumber"/>
      </w:rPr>
      <w:instrText xml:space="preserve"> PAGE </w:instrText>
    </w:r>
    <w:r w:rsidRPr="00D711FD">
      <w:rPr>
        <w:rStyle w:val="PageNumber"/>
      </w:rPr>
      <w:fldChar w:fldCharType="separate"/>
    </w:r>
    <w:r w:rsidR="007A530E">
      <w:rPr>
        <w:rStyle w:val="PageNumber"/>
        <w:noProof/>
      </w:rPr>
      <w:t>31</w:t>
    </w:r>
    <w:r w:rsidRPr="00D711FD">
      <w:rPr>
        <w:rStyle w:val="PageNumber"/>
      </w:rPr>
      <w:fldChar w:fldCharType="end"/>
    </w:r>
  </w:p>
  <w:p w14:paraId="2AA976F0" w14:textId="77777777" w:rsidR="00827B7F" w:rsidRPr="00B9071D" w:rsidRDefault="00827B7F" w:rsidP="00661366">
    <w:pPr>
      <w:pStyle w:val="Header"/>
      <w:jc w:val="righ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E2153" w14:textId="77777777" w:rsidR="00827B7F" w:rsidRPr="00D711FD" w:rsidRDefault="00827B7F" w:rsidP="00661366">
    <w:pPr>
      <w:pStyle w:val="Header"/>
      <w:jc w:val="right"/>
    </w:pPr>
    <w:r w:rsidRPr="00D711FD">
      <w:t>Appendix 3</w:t>
    </w:r>
  </w:p>
  <w:p w14:paraId="0DE1450C" w14:textId="3877F993" w:rsidR="00827B7F" w:rsidRPr="00D711FD" w:rsidRDefault="00827B7F" w:rsidP="00661366">
    <w:pPr>
      <w:pStyle w:val="Header"/>
      <w:jc w:val="right"/>
    </w:pPr>
    <w:r w:rsidRPr="00D711FD">
      <w:t xml:space="preserve">ESA BIC UK Incubation Contract – Issue A, </w:t>
    </w:r>
    <w:r w:rsidR="00D711FD">
      <w:t>23/04/2021</w:t>
    </w:r>
  </w:p>
  <w:p w14:paraId="16229350" w14:textId="71B0A5FF" w:rsidR="00827B7F" w:rsidRPr="00D711FD" w:rsidRDefault="00827B7F" w:rsidP="00661366">
    <w:pPr>
      <w:pStyle w:val="Header"/>
      <w:jc w:val="right"/>
      <w:rPr>
        <w:rStyle w:val="PageNumber"/>
      </w:rPr>
    </w:pPr>
    <w:r w:rsidRPr="00D711FD">
      <w:t xml:space="preserve">Page </w:t>
    </w:r>
    <w:r w:rsidRPr="00D711FD">
      <w:rPr>
        <w:rStyle w:val="PageNumber"/>
      </w:rPr>
      <w:fldChar w:fldCharType="begin"/>
    </w:r>
    <w:r w:rsidRPr="00D711FD">
      <w:rPr>
        <w:rStyle w:val="PageNumber"/>
      </w:rPr>
      <w:instrText xml:space="preserve"> PAGE </w:instrText>
    </w:r>
    <w:r w:rsidRPr="00D711FD">
      <w:rPr>
        <w:rStyle w:val="PageNumber"/>
      </w:rPr>
      <w:fldChar w:fldCharType="separate"/>
    </w:r>
    <w:r w:rsidR="007A530E">
      <w:rPr>
        <w:rStyle w:val="PageNumber"/>
        <w:noProof/>
      </w:rPr>
      <w:t>36</w:t>
    </w:r>
    <w:r w:rsidRPr="00D711FD">
      <w:rPr>
        <w:rStyle w:val="PageNumber"/>
      </w:rPr>
      <w:fldChar w:fldCharType="end"/>
    </w:r>
  </w:p>
  <w:p w14:paraId="477A0F25" w14:textId="77777777" w:rsidR="00827B7F" w:rsidRPr="00B9071D" w:rsidRDefault="00827B7F" w:rsidP="00661366">
    <w:pPr>
      <w:pStyle w:val="Header"/>
      <w:jc w:val="righ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08286" w14:textId="77777777" w:rsidR="0085439C" w:rsidRPr="00D711FD" w:rsidRDefault="0085439C" w:rsidP="00661366">
    <w:pPr>
      <w:pStyle w:val="Header"/>
      <w:jc w:val="right"/>
    </w:pPr>
    <w:r w:rsidRPr="00D711FD">
      <w:t>Appendix 4</w:t>
    </w:r>
  </w:p>
  <w:p w14:paraId="2BABF592" w14:textId="5C7CAE9F" w:rsidR="0085439C" w:rsidRPr="00D711FD" w:rsidRDefault="0085439C" w:rsidP="00661366">
    <w:pPr>
      <w:pStyle w:val="Header"/>
      <w:jc w:val="right"/>
    </w:pPr>
    <w:r w:rsidRPr="00D711FD">
      <w:t xml:space="preserve">ESA BIC UK Incubation Contract – Issue A, </w:t>
    </w:r>
    <w:r w:rsidR="00D711FD">
      <w:t>23/04/2021</w:t>
    </w:r>
  </w:p>
  <w:p w14:paraId="7EF89FEE" w14:textId="03CFA3D9" w:rsidR="0085439C" w:rsidRPr="00D711FD" w:rsidRDefault="0085439C" w:rsidP="00661366">
    <w:pPr>
      <w:pStyle w:val="Header"/>
      <w:jc w:val="right"/>
      <w:rPr>
        <w:rStyle w:val="PageNumber"/>
      </w:rPr>
    </w:pPr>
    <w:r w:rsidRPr="00D711FD">
      <w:t xml:space="preserve">Page </w:t>
    </w:r>
    <w:r w:rsidRPr="00D711FD">
      <w:rPr>
        <w:rStyle w:val="PageNumber"/>
      </w:rPr>
      <w:fldChar w:fldCharType="begin"/>
    </w:r>
    <w:r w:rsidRPr="00D711FD">
      <w:rPr>
        <w:rStyle w:val="PageNumber"/>
      </w:rPr>
      <w:instrText xml:space="preserve"> PAGE </w:instrText>
    </w:r>
    <w:r w:rsidRPr="00D711FD">
      <w:rPr>
        <w:rStyle w:val="PageNumber"/>
      </w:rPr>
      <w:fldChar w:fldCharType="separate"/>
    </w:r>
    <w:r w:rsidR="007A530E">
      <w:rPr>
        <w:rStyle w:val="PageNumber"/>
        <w:noProof/>
      </w:rPr>
      <w:t>37</w:t>
    </w:r>
    <w:r w:rsidRPr="00D711FD">
      <w:rPr>
        <w:rStyle w:val="PageNumber"/>
      </w:rPr>
      <w:fldChar w:fldCharType="end"/>
    </w:r>
  </w:p>
  <w:p w14:paraId="231C5709" w14:textId="77777777" w:rsidR="0085439C" w:rsidRPr="00B9071D" w:rsidRDefault="0085439C" w:rsidP="00661366">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5"/>
    <w:lvl w:ilvl="0">
      <w:start w:val="1"/>
      <w:numFmt w:val="bullet"/>
      <w:lvlText w:val="–"/>
      <w:lvlJc w:val="left"/>
      <w:pPr>
        <w:tabs>
          <w:tab w:val="num" w:pos="360"/>
        </w:tabs>
        <w:ind w:left="360" w:hanging="360"/>
      </w:pPr>
      <w:rPr>
        <w:rFonts w:ascii="StarSymbol" w:eastAsia="StarSymbol"/>
        <w:sz w:val="18"/>
      </w:rPr>
    </w:lvl>
    <w:lvl w:ilvl="1">
      <w:start w:val="1"/>
      <w:numFmt w:val="bullet"/>
      <w:lvlText w:val="–"/>
      <w:lvlJc w:val="left"/>
      <w:pPr>
        <w:tabs>
          <w:tab w:val="num" w:pos="720"/>
        </w:tabs>
        <w:ind w:left="720" w:hanging="360"/>
      </w:pPr>
      <w:rPr>
        <w:rFonts w:ascii="StarSymbol" w:eastAsia="StarSymbol"/>
        <w:sz w:val="18"/>
      </w:rPr>
    </w:lvl>
    <w:lvl w:ilvl="2">
      <w:start w:val="1"/>
      <w:numFmt w:val="bullet"/>
      <w:lvlText w:val="–"/>
      <w:lvlJc w:val="left"/>
      <w:pPr>
        <w:tabs>
          <w:tab w:val="num" w:pos="1080"/>
        </w:tabs>
        <w:ind w:left="1080" w:hanging="360"/>
      </w:pPr>
      <w:rPr>
        <w:rFonts w:ascii="StarSymbol" w:eastAsia="StarSymbol"/>
        <w:sz w:val="18"/>
      </w:rPr>
    </w:lvl>
    <w:lvl w:ilvl="3">
      <w:start w:val="1"/>
      <w:numFmt w:val="bullet"/>
      <w:lvlText w:val="–"/>
      <w:lvlJc w:val="left"/>
      <w:pPr>
        <w:tabs>
          <w:tab w:val="num" w:pos="1440"/>
        </w:tabs>
        <w:ind w:left="1440" w:hanging="360"/>
      </w:pPr>
      <w:rPr>
        <w:rFonts w:ascii="StarSymbol" w:eastAsia="StarSymbol"/>
        <w:sz w:val="18"/>
      </w:rPr>
    </w:lvl>
    <w:lvl w:ilvl="4">
      <w:start w:val="1"/>
      <w:numFmt w:val="bullet"/>
      <w:lvlText w:val="–"/>
      <w:lvlJc w:val="left"/>
      <w:pPr>
        <w:tabs>
          <w:tab w:val="num" w:pos="1800"/>
        </w:tabs>
        <w:ind w:left="1800" w:hanging="360"/>
      </w:pPr>
      <w:rPr>
        <w:rFonts w:ascii="StarSymbol" w:eastAsia="StarSymbol"/>
        <w:sz w:val="18"/>
      </w:rPr>
    </w:lvl>
    <w:lvl w:ilvl="5">
      <w:start w:val="1"/>
      <w:numFmt w:val="bullet"/>
      <w:lvlText w:val="–"/>
      <w:lvlJc w:val="left"/>
      <w:pPr>
        <w:tabs>
          <w:tab w:val="num" w:pos="2160"/>
        </w:tabs>
        <w:ind w:left="2160" w:hanging="360"/>
      </w:pPr>
      <w:rPr>
        <w:rFonts w:ascii="StarSymbol" w:eastAsia="StarSymbol"/>
        <w:sz w:val="18"/>
      </w:rPr>
    </w:lvl>
    <w:lvl w:ilvl="6">
      <w:start w:val="1"/>
      <w:numFmt w:val="bullet"/>
      <w:lvlText w:val="–"/>
      <w:lvlJc w:val="left"/>
      <w:pPr>
        <w:tabs>
          <w:tab w:val="num" w:pos="2520"/>
        </w:tabs>
        <w:ind w:left="2520" w:hanging="360"/>
      </w:pPr>
      <w:rPr>
        <w:rFonts w:ascii="StarSymbol" w:eastAsia="StarSymbol"/>
        <w:sz w:val="18"/>
      </w:rPr>
    </w:lvl>
    <w:lvl w:ilvl="7">
      <w:start w:val="1"/>
      <w:numFmt w:val="bullet"/>
      <w:lvlText w:val="–"/>
      <w:lvlJc w:val="left"/>
      <w:pPr>
        <w:tabs>
          <w:tab w:val="num" w:pos="2880"/>
        </w:tabs>
        <w:ind w:left="2880" w:hanging="360"/>
      </w:pPr>
      <w:rPr>
        <w:rFonts w:ascii="StarSymbol" w:eastAsia="StarSymbol"/>
        <w:sz w:val="18"/>
      </w:rPr>
    </w:lvl>
    <w:lvl w:ilvl="8">
      <w:start w:val="1"/>
      <w:numFmt w:val="bullet"/>
      <w:lvlText w:val="–"/>
      <w:lvlJc w:val="left"/>
      <w:pPr>
        <w:tabs>
          <w:tab w:val="num" w:pos="3240"/>
        </w:tabs>
        <w:ind w:left="3240" w:hanging="360"/>
      </w:pPr>
      <w:rPr>
        <w:rFonts w:ascii="StarSymbol" w:eastAsia="StarSymbol"/>
        <w:sz w:val="18"/>
      </w:rPr>
    </w:lvl>
  </w:abstractNum>
  <w:abstractNum w:abstractNumId="1" w15:restartNumberingAfterBreak="0">
    <w:nsid w:val="01665929"/>
    <w:multiLevelType w:val="hybridMultilevel"/>
    <w:tmpl w:val="7CF2CE26"/>
    <w:lvl w:ilvl="0" w:tplc="F49A76A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5349D"/>
    <w:multiLevelType w:val="multilevel"/>
    <w:tmpl w:val="726AC7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42A69CB"/>
    <w:multiLevelType w:val="hybridMultilevel"/>
    <w:tmpl w:val="F7A6238E"/>
    <w:lvl w:ilvl="0" w:tplc="4F1C6434">
      <w:start w:val="1"/>
      <w:numFmt w:val="lowerLetter"/>
      <w:lvlText w:val="%1."/>
      <w:lvlJc w:val="left"/>
      <w:pPr>
        <w:tabs>
          <w:tab w:val="num" w:pos="1800"/>
        </w:tabs>
        <w:ind w:left="1800" w:hanging="360"/>
      </w:pPr>
      <w:rPr>
        <w:rFonts w:cs="Times New Roman" w:hint="default"/>
      </w:rPr>
    </w:lvl>
    <w:lvl w:ilvl="1" w:tplc="7D083F02" w:tentative="1">
      <w:start w:val="1"/>
      <w:numFmt w:val="lowerLetter"/>
      <w:lvlText w:val="%2."/>
      <w:lvlJc w:val="left"/>
      <w:pPr>
        <w:tabs>
          <w:tab w:val="num" w:pos="2520"/>
        </w:tabs>
        <w:ind w:left="2520" w:hanging="360"/>
      </w:pPr>
      <w:rPr>
        <w:rFonts w:cs="Times New Roman"/>
      </w:rPr>
    </w:lvl>
    <w:lvl w:ilvl="2" w:tplc="872E9148" w:tentative="1">
      <w:start w:val="1"/>
      <w:numFmt w:val="lowerRoman"/>
      <w:lvlText w:val="%3."/>
      <w:lvlJc w:val="right"/>
      <w:pPr>
        <w:tabs>
          <w:tab w:val="num" w:pos="3240"/>
        </w:tabs>
        <w:ind w:left="3240" w:hanging="180"/>
      </w:pPr>
      <w:rPr>
        <w:rFonts w:cs="Times New Roman"/>
      </w:rPr>
    </w:lvl>
    <w:lvl w:ilvl="3" w:tplc="E0C0AB78" w:tentative="1">
      <w:start w:val="1"/>
      <w:numFmt w:val="decimal"/>
      <w:lvlText w:val="%4."/>
      <w:lvlJc w:val="left"/>
      <w:pPr>
        <w:tabs>
          <w:tab w:val="num" w:pos="3960"/>
        </w:tabs>
        <w:ind w:left="3960" w:hanging="360"/>
      </w:pPr>
      <w:rPr>
        <w:rFonts w:cs="Times New Roman"/>
      </w:rPr>
    </w:lvl>
    <w:lvl w:ilvl="4" w:tplc="B366CB2E" w:tentative="1">
      <w:start w:val="1"/>
      <w:numFmt w:val="lowerLetter"/>
      <w:lvlText w:val="%5."/>
      <w:lvlJc w:val="left"/>
      <w:pPr>
        <w:tabs>
          <w:tab w:val="num" w:pos="4680"/>
        </w:tabs>
        <w:ind w:left="4680" w:hanging="360"/>
      </w:pPr>
      <w:rPr>
        <w:rFonts w:cs="Times New Roman"/>
      </w:rPr>
    </w:lvl>
    <w:lvl w:ilvl="5" w:tplc="19E4A616" w:tentative="1">
      <w:start w:val="1"/>
      <w:numFmt w:val="lowerRoman"/>
      <w:lvlText w:val="%6."/>
      <w:lvlJc w:val="right"/>
      <w:pPr>
        <w:tabs>
          <w:tab w:val="num" w:pos="5400"/>
        </w:tabs>
        <w:ind w:left="5400" w:hanging="180"/>
      </w:pPr>
      <w:rPr>
        <w:rFonts w:cs="Times New Roman"/>
      </w:rPr>
    </w:lvl>
    <w:lvl w:ilvl="6" w:tplc="032E6F74" w:tentative="1">
      <w:start w:val="1"/>
      <w:numFmt w:val="decimal"/>
      <w:lvlText w:val="%7."/>
      <w:lvlJc w:val="left"/>
      <w:pPr>
        <w:tabs>
          <w:tab w:val="num" w:pos="6120"/>
        </w:tabs>
        <w:ind w:left="6120" w:hanging="360"/>
      </w:pPr>
      <w:rPr>
        <w:rFonts w:cs="Times New Roman"/>
      </w:rPr>
    </w:lvl>
    <w:lvl w:ilvl="7" w:tplc="0D364982" w:tentative="1">
      <w:start w:val="1"/>
      <w:numFmt w:val="lowerLetter"/>
      <w:lvlText w:val="%8."/>
      <w:lvlJc w:val="left"/>
      <w:pPr>
        <w:tabs>
          <w:tab w:val="num" w:pos="6840"/>
        </w:tabs>
        <w:ind w:left="6840" w:hanging="360"/>
      </w:pPr>
      <w:rPr>
        <w:rFonts w:cs="Times New Roman"/>
      </w:rPr>
    </w:lvl>
    <w:lvl w:ilvl="8" w:tplc="71FADF48" w:tentative="1">
      <w:start w:val="1"/>
      <w:numFmt w:val="lowerRoman"/>
      <w:lvlText w:val="%9."/>
      <w:lvlJc w:val="right"/>
      <w:pPr>
        <w:tabs>
          <w:tab w:val="num" w:pos="7560"/>
        </w:tabs>
        <w:ind w:left="7560" w:hanging="180"/>
      </w:pPr>
      <w:rPr>
        <w:rFonts w:cs="Times New Roman"/>
      </w:rPr>
    </w:lvl>
  </w:abstractNum>
  <w:abstractNum w:abstractNumId="4" w15:restartNumberingAfterBreak="0">
    <w:nsid w:val="04C17EC2"/>
    <w:multiLevelType w:val="hybridMultilevel"/>
    <w:tmpl w:val="3774C4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FA71F8"/>
    <w:multiLevelType w:val="multilevel"/>
    <w:tmpl w:val="2BBAFF04"/>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6AF06D8"/>
    <w:multiLevelType w:val="hybridMultilevel"/>
    <w:tmpl w:val="D8220D4E"/>
    <w:lvl w:ilvl="0" w:tplc="655AB4B4">
      <w:start w:val="1"/>
      <w:numFmt w:val="decimal"/>
      <w:lvlText w:val="%1."/>
      <w:lvlJc w:val="left"/>
      <w:pPr>
        <w:tabs>
          <w:tab w:val="num" w:pos="1080"/>
        </w:tabs>
        <w:ind w:left="1080" w:hanging="720"/>
      </w:pPr>
      <w:rPr>
        <w:rFonts w:cs="Times New Roman" w:hint="default"/>
      </w:rPr>
    </w:lvl>
    <w:lvl w:ilvl="1" w:tplc="F9667D50">
      <w:start w:val="1"/>
      <w:numFmt w:val="lowerLetter"/>
      <w:lvlText w:val="%2."/>
      <w:lvlJc w:val="left"/>
      <w:pPr>
        <w:tabs>
          <w:tab w:val="num" w:pos="1440"/>
        </w:tabs>
        <w:ind w:left="1440" w:hanging="360"/>
      </w:pPr>
      <w:rPr>
        <w:rFonts w:cs="Times New Roman"/>
      </w:rPr>
    </w:lvl>
    <w:lvl w:ilvl="2" w:tplc="CD9A3A26" w:tentative="1">
      <w:start w:val="1"/>
      <w:numFmt w:val="lowerRoman"/>
      <w:lvlText w:val="%3."/>
      <w:lvlJc w:val="right"/>
      <w:pPr>
        <w:tabs>
          <w:tab w:val="num" w:pos="2160"/>
        </w:tabs>
        <w:ind w:left="2160" w:hanging="180"/>
      </w:pPr>
      <w:rPr>
        <w:rFonts w:cs="Times New Roman"/>
      </w:rPr>
    </w:lvl>
    <w:lvl w:ilvl="3" w:tplc="13A032E6" w:tentative="1">
      <w:start w:val="1"/>
      <w:numFmt w:val="decimal"/>
      <w:lvlText w:val="%4."/>
      <w:lvlJc w:val="left"/>
      <w:pPr>
        <w:tabs>
          <w:tab w:val="num" w:pos="2880"/>
        </w:tabs>
        <w:ind w:left="2880" w:hanging="360"/>
      </w:pPr>
      <w:rPr>
        <w:rFonts w:cs="Times New Roman"/>
      </w:rPr>
    </w:lvl>
    <w:lvl w:ilvl="4" w:tplc="EBE2EAAC" w:tentative="1">
      <w:start w:val="1"/>
      <w:numFmt w:val="lowerLetter"/>
      <w:lvlText w:val="%5."/>
      <w:lvlJc w:val="left"/>
      <w:pPr>
        <w:tabs>
          <w:tab w:val="num" w:pos="3600"/>
        </w:tabs>
        <w:ind w:left="3600" w:hanging="360"/>
      </w:pPr>
      <w:rPr>
        <w:rFonts w:cs="Times New Roman"/>
      </w:rPr>
    </w:lvl>
    <w:lvl w:ilvl="5" w:tplc="641C0B9C" w:tentative="1">
      <w:start w:val="1"/>
      <w:numFmt w:val="lowerRoman"/>
      <w:lvlText w:val="%6."/>
      <w:lvlJc w:val="right"/>
      <w:pPr>
        <w:tabs>
          <w:tab w:val="num" w:pos="4320"/>
        </w:tabs>
        <w:ind w:left="4320" w:hanging="180"/>
      </w:pPr>
      <w:rPr>
        <w:rFonts w:cs="Times New Roman"/>
      </w:rPr>
    </w:lvl>
    <w:lvl w:ilvl="6" w:tplc="E3F6F3AE" w:tentative="1">
      <w:start w:val="1"/>
      <w:numFmt w:val="decimal"/>
      <w:lvlText w:val="%7."/>
      <w:lvlJc w:val="left"/>
      <w:pPr>
        <w:tabs>
          <w:tab w:val="num" w:pos="5040"/>
        </w:tabs>
        <w:ind w:left="5040" w:hanging="360"/>
      </w:pPr>
      <w:rPr>
        <w:rFonts w:cs="Times New Roman"/>
      </w:rPr>
    </w:lvl>
    <w:lvl w:ilvl="7" w:tplc="E57439EE" w:tentative="1">
      <w:start w:val="1"/>
      <w:numFmt w:val="lowerLetter"/>
      <w:lvlText w:val="%8."/>
      <w:lvlJc w:val="left"/>
      <w:pPr>
        <w:tabs>
          <w:tab w:val="num" w:pos="5760"/>
        </w:tabs>
        <w:ind w:left="5760" w:hanging="360"/>
      </w:pPr>
      <w:rPr>
        <w:rFonts w:cs="Times New Roman"/>
      </w:rPr>
    </w:lvl>
    <w:lvl w:ilvl="8" w:tplc="B6A429DA" w:tentative="1">
      <w:start w:val="1"/>
      <w:numFmt w:val="lowerRoman"/>
      <w:lvlText w:val="%9."/>
      <w:lvlJc w:val="right"/>
      <w:pPr>
        <w:tabs>
          <w:tab w:val="num" w:pos="6480"/>
        </w:tabs>
        <w:ind w:left="6480" w:hanging="180"/>
      </w:pPr>
      <w:rPr>
        <w:rFonts w:cs="Times New Roman"/>
      </w:rPr>
    </w:lvl>
  </w:abstractNum>
  <w:abstractNum w:abstractNumId="7" w15:restartNumberingAfterBreak="0">
    <w:nsid w:val="08525625"/>
    <w:multiLevelType w:val="hybridMultilevel"/>
    <w:tmpl w:val="EF701A72"/>
    <w:lvl w:ilvl="0" w:tplc="923ED584">
      <w:start w:val="6"/>
      <w:numFmt w:val="bullet"/>
      <w:lvlText w:val="-"/>
      <w:lvlJc w:val="left"/>
      <w:pPr>
        <w:tabs>
          <w:tab w:val="num" w:pos="1080"/>
        </w:tabs>
        <w:ind w:left="1080" w:hanging="360"/>
      </w:pPr>
      <w:rPr>
        <w:rFonts w:ascii="Times New Roman" w:eastAsia="Times New Roman" w:hAnsi="Times New Roman" w:hint="default"/>
      </w:rPr>
    </w:lvl>
    <w:lvl w:ilvl="1" w:tplc="B20AC7AC" w:tentative="1">
      <w:start w:val="1"/>
      <w:numFmt w:val="bullet"/>
      <w:lvlText w:val="o"/>
      <w:lvlJc w:val="left"/>
      <w:pPr>
        <w:tabs>
          <w:tab w:val="num" w:pos="1800"/>
        </w:tabs>
        <w:ind w:left="1800" w:hanging="360"/>
      </w:pPr>
      <w:rPr>
        <w:rFonts w:ascii="Courier New" w:hAnsi="Courier New" w:hint="default"/>
      </w:rPr>
    </w:lvl>
    <w:lvl w:ilvl="2" w:tplc="B1408178" w:tentative="1">
      <w:start w:val="1"/>
      <w:numFmt w:val="bullet"/>
      <w:lvlText w:val=""/>
      <w:lvlJc w:val="left"/>
      <w:pPr>
        <w:tabs>
          <w:tab w:val="num" w:pos="2520"/>
        </w:tabs>
        <w:ind w:left="2520" w:hanging="360"/>
      </w:pPr>
      <w:rPr>
        <w:rFonts w:ascii="Wingdings" w:hAnsi="Wingdings" w:hint="default"/>
      </w:rPr>
    </w:lvl>
    <w:lvl w:ilvl="3" w:tplc="3B4E8AEA" w:tentative="1">
      <w:start w:val="1"/>
      <w:numFmt w:val="bullet"/>
      <w:lvlText w:val=""/>
      <w:lvlJc w:val="left"/>
      <w:pPr>
        <w:tabs>
          <w:tab w:val="num" w:pos="3240"/>
        </w:tabs>
        <w:ind w:left="3240" w:hanging="360"/>
      </w:pPr>
      <w:rPr>
        <w:rFonts w:ascii="Symbol" w:hAnsi="Symbol" w:hint="default"/>
      </w:rPr>
    </w:lvl>
    <w:lvl w:ilvl="4" w:tplc="BD9CB4AE" w:tentative="1">
      <w:start w:val="1"/>
      <w:numFmt w:val="bullet"/>
      <w:lvlText w:val="o"/>
      <w:lvlJc w:val="left"/>
      <w:pPr>
        <w:tabs>
          <w:tab w:val="num" w:pos="3960"/>
        </w:tabs>
        <w:ind w:left="3960" w:hanging="360"/>
      </w:pPr>
      <w:rPr>
        <w:rFonts w:ascii="Courier New" w:hAnsi="Courier New" w:hint="default"/>
      </w:rPr>
    </w:lvl>
    <w:lvl w:ilvl="5" w:tplc="1FD20408" w:tentative="1">
      <w:start w:val="1"/>
      <w:numFmt w:val="bullet"/>
      <w:lvlText w:val=""/>
      <w:lvlJc w:val="left"/>
      <w:pPr>
        <w:tabs>
          <w:tab w:val="num" w:pos="4680"/>
        </w:tabs>
        <w:ind w:left="4680" w:hanging="360"/>
      </w:pPr>
      <w:rPr>
        <w:rFonts w:ascii="Wingdings" w:hAnsi="Wingdings" w:hint="default"/>
      </w:rPr>
    </w:lvl>
    <w:lvl w:ilvl="6" w:tplc="2272D1B2" w:tentative="1">
      <w:start w:val="1"/>
      <w:numFmt w:val="bullet"/>
      <w:lvlText w:val=""/>
      <w:lvlJc w:val="left"/>
      <w:pPr>
        <w:tabs>
          <w:tab w:val="num" w:pos="5400"/>
        </w:tabs>
        <w:ind w:left="5400" w:hanging="360"/>
      </w:pPr>
      <w:rPr>
        <w:rFonts w:ascii="Symbol" w:hAnsi="Symbol" w:hint="default"/>
      </w:rPr>
    </w:lvl>
    <w:lvl w:ilvl="7" w:tplc="3726FF8E" w:tentative="1">
      <w:start w:val="1"/>
      <w:numFmt w:val="bullet"/>
      <w:lvlText w:val="o"/>
      <w:lvlJc w:val="left"/>
      <w:pPr>
        <w:tabs>
          <w:tab w:val="num" w:pos="6120"/>
        </w:tabs>
        <w:ind w:left="6120" w:hanging="360"/>
      </w:pPr>
      <w:rPr>
        <w:rFonts w:ascii="Courier New" w:hAnsi="Courier New" w:hint="default"/>
      </w:rPr>
    </w:lvl>
    <w:lvl w:ilvl="8" w:tplc="9D24EE14"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91D3C74"/>
    <w:multiLevelType w:val="hybridMultilevel"/>
    <w:tmpl w:val="081EB6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B7C4C0F"/>
    <w:multiLevelType w:val="hybridMultilevel"/>
    <w:tmpl w:val="3F82ACEC"/>
    <w:lvl w:ilvl="0" w:tplc="5792171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D2B515A"/>
    <w:multiLevelType w:val="hybridMultilevel"/>
    <w:tmpl w:val="80DE25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D791BD6"/>
    <w:multiLevelType w:val="multilevel"/>
    <w:tmpl w:val="1C124E70"/>
    <w:lvl w:ilvl="0">
      <w:start w:val="7"/>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F0C628E"/>
    <w:multiLevelType w:val="multilevel"/>
    <w:tmpl w:val="761471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F555000"/>
    <w:multiLevelType w:val="hybridMultilevel"/>
    <w:tmpl w:val="8C4A8C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FED3091"/>
    <w:multiLevelType w:val="hybridMultilevel"/>
    <w:tmpl w:val="9696807C"/>
    <w:lvl w:ilvl="0" w:tplc="0809000F">
      <w:start w:val="1"/>
      <w:numFmt w:val="decimal"/>
      <w:lvlText w:val="%1."/>
      <w:lvlJc w:val="left"/>
      <w:pPr>
        <w:ind w:left="360" w:hanging="36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15" w15:restartNumberingAfterBreak="0">
    <w:nsid w:val="11D426AE"/>
    <w:multiLevelType w:val="hybridMultilevel"/>
    <w:tmpl w:val="65C46A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3013FEC"/>
    <w:multiLevelType w:val="hybridMultilevel"/>
    <w:tmpl w:val="1904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DC56A1"/>
    <w:multiLevelType w:val="hybridMultilevel"/>
    <w:tmpl w:val="D14E13A0"/>
    <w:lvl w:ilvl="0" w:tplc="1294F5A2">
      <w:start w:val="1"/>
      <w:numFmt w:val="lowerLetter"/>
      <w:lvlText w:val="(%1)"/>
      <w:lvlJc w:val="left"/>
      <w:pPr>
        <w:tabs>
          <w:tab w:val="num" w:pos="1080"/>
        </w:tabs>
        <w:ind w:left="1080" w:hanging="360"/>
      </w:pPr>
      <w:rPr>
        <w:rFonts w:cs="Times New Roman" w:hint="default"/>
      </w:rPr>
    </w:lvl>
    <w:lvl w:ilvl="1" w:tplc="12C08F88">
      <w:start w:val="1"/>
      <w:numFmt w:val="lowerLetter"/>
      <w:lvlText w:val="%2."/>
      <w:lvlJc w:val="left"/>
      <w:pPr>
        <w:tabs>
          <w:tab w:val="num" w:pos="1800"/>
        </w:tabs>
        <w:ind w:left="1800" w:hanging="360"/>
      </w:pPr>
      <w:rPr>
        <w:rFonts w:cs="Times New Roman"/>
      </w:rPr>
    </w:lvl>
    <w:lvl w:ilvl="2" w:tplc="E7A068B2" w:tentative="1">
      <w:start w:val="1"/>
      <w:numFmt w:val="lowerRoman"/>
      <w:lvlText w:val="%3."/>
      <w:lvlJc w:val="right"/>
      <w:pPr>
        <w:tabs>
          <w:tab w:val="num" w:pos="2520"/>
        </w:tabs>
        <w:ind w:left="2520" w:hanging="180"/>
      </w:pPr>
      <w:rPr>
        <w:rFonts w:cs="Times New Roman"/>
      </w:rPr>
    </w:lvl>
    <w:lvl w:ilvl="3" w:tplc="12DC08B8" w:tentative="1">
      <w:start w:val="1"/>
      <w:numFmt w:val="decimal"/>
      <w:lvlText w:val="%4."/>
      <w:lvlJc w:val="left"/>
      <w:pPr>
        <w:tabs>
          <w:tab w:val="num" w:pos="3240"/>
        </w:tabs>
        <w:ind w:left="3240" w:hanging="360"/>
      </w:pPr>
      <w:rPr>
        <w:rFonts w:cs="Times New Roman"/>
      </w:rPr>
    </w:lvl>
    <w:lvl w:ilvl="4" w:tplc="F4E8F6DC" w:tentative="1">
      <w:start w:val="1"/>
      <w:numFmt w:val="lowerLetter"/>
      <w:lvlText w:val="%5."/>
      <w:lvlJc w:val="left"/>
      <w:pPr>
        <w:tabs>
          <w:tab w:val="num" w:pos="3960"/>
        </w:tabs>
        <w:ind w:left="3960" w:hanging="360"/>
      </w:pPr>
      <w:rPr>
        <w:rFonts w:cs="Times New Roman"/>
      </w:rPr>
    </w:lvl>
    <w:lvl w:ilvl="5" w:tplc="E7401B42" w:tentative="1">
      <w:start w:val="1"/>
      <w:numFmt w:val="lowerRoman"/>
      <w:lvlText w:val="%6."/>
      <w:lvlJc w:val="right"/>
      <w:pPr>
        <w:tabs>
          <w:tab w:val="num" w:pos="4680"/>
        </w:tabs>
        <w:ind w:left="4680" w:hanging="180"/>
      </w:pPr>
      <w:rPr>
        <w:rFonts w:cs="Times New Roman"/>
      </w:rPr>
    </w:lvl>
    <w:lvl w:ilvl="6" w:tplc="0AE68950" w:tentative="1">
      <w:start w:val="1"/>
      <w:numFmt w:val="decimal"/>
      <w:lvlText w:val="%7."/>
      <w:lvlJc w:val="left"/>
      <w:pPr>
        <w:tabs>
          <w:tab w:val="num" w:pos="5400"/>
        </w:tabs>
        <w:ind w:left="5400" w:hanging="360"/>
      </w:pPr>
      <w:rPr>
        <w:rFonts w:cs="Times New Roman"/>
      </w:rPr>
    </w:lvl>
    <w:lvl w:ilvl="7" w:tplc="4380177A" w:tentative="1">
      <w:start w:val="1"/>
      <w:numFmt w:val="lowerLetter"/>
      <w:lvlText w:val="%8."/>
      <w:lvlJc w:val="left"/>
      <w:pPr>
        <w:tabs>
          <w:tab w:val="num" w:pos="6120"/>
        </w:tabs>
        <w:ind w:left="6120" w:hanging="360"/>
      </w:pPr>
      <w:rPr>
        <w:rFonts w:cs="Times New Roman"/>
      </w:rPr>
    </w:lvl>
    <w:lvl w:ilvl="8" w:tplc="27EAC024" w:tentative="1">
      <w:start w:val="1"/>
      <w:numFmt w:val="lowerRoman"/>
      <w:lvlText w:val="%9."/>
      <w:lvlJc w:val="right"/>
      <w:pPr>
        <w:tabs>
          <w:tab w:val="num" w:pos="6840"/>
        </w:tabs>
        <w:ind w:left="6840" w:hanging="180"/>
      </w:pPr>
      <w:rPr>
        <w:rFonts w:cs="Times New Roman"/>
      </w:rPr>
    </w:lvl>
  </w:abstractNum>
  <w:abstractNum w:abstractNumId="18" w15:restartNumberingAfterBreak="0">
    <w:nsid w:val="1D783E1C"/>
    <w:multiLevelType w:val="multilevel"/>
    <w:tmpl w:val="F426F1BA"/>
    <w:lvl w:ilvl="0">
      <w:start w:val="4"/>
      <w:numFmt w:val="decimal"/>
      <w:lvlText w:val="%1"/>
      <w:lvlJc w:val="left"/>
      <w:pPr>
        <w:tabs>
          <w:tab w:val="num" w:pos="360"/>
        </w:tabs>
        <w:ind w:left="360" w:hanging="360"/>
      </w:pPr>
      <w:rPr>
        <w:rFonts w:hint="default"/>
      </w:rPr>
    </w:lvl>
    <w:lvl w:ilvl="1">
      <w:start w:val="2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DEC2EBC"/>
    <w:multiLevelType w:val="hybridMultilevel"/>
    <w:tmpl w:val="05FE54AA"/>
    <w:lvl w:ilvl="0" w:tplc="46E4218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1D05C11"/>
    <w:multiLevelType w:val="hybridMultilevel"/>
    <w:tmpl w:val="2726264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37F64DE"/>
    <w:multiLevelType w:val="hybridMultilevel"/>
    <w:tmpl w:val="E3D29E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41E4352"/>
    <w:multiLevelType w:val="hybridMultilevel"/>
    <w:tmpl w:val="2B1E73AE"/>
    <w:lvl w:ilvl="0" w:tplc="A9A25258">
      <w:start w:val="1"/>
      <w:numFmt w:val="upperLetter"/>
      <w:lvlText w:val="%1."/>
      <w:lvlJc w:val="left"/>
      <w:pPr>
        <w:tabs>
          <w:tab w:val="num" w:pos="720"/>
        </w:tabs>
        <w:ind w:left="720" w:hanging="360"/>
      </w:pPr>
      <w:rPr>
        <w:rFonts w:ascii="Times New Roman" w:eastAsia="Times New Roman" w:hAnsi="Times New Roman" w:cs="Times New Roman"/>
      </w:rPr>
    </w:lvl>
    <w:lvl w:ilvl="1" w:tplc="8FD2F130" w:tentative="1">
      <w:start w:val="1"/>
      <w:numFmt w:val="lowerLetter"/>
      <w:lvlText w:val="%2."/>
      <w:lvlJc w:val="left"/>
      <w:pPr>
        <w:tabs>
          <w:tab w:val="num" w:pos="1440"/>
        </w:tabs>
        <w:ind w:left="1440" w:hanging="360"/>
      </w:pPr>
      <w:rPr>
        <w:rFonts w:cs="Times New Roman"/>
      </w:rPr>
    </w:lvl>
    <w:lvl w:ilvl="2" w:tplc="5F7EB8D8" w:tentative="1">
      <w:start w:val="1"/>
      <w:numFmt w:val="lowerRoman"/>
      <w:lvlText w:val="%3."/>
      <w:lvlJc w:val="right"/>
      <w:pPr>
        <w:tabs>
          <w:tab w:val="num" w:pos="2160"/>
        </w:tabs>
        <w:ind w:left="2160" w:hanging="180"/>
      </w:pPr>
      <w:rPr>
        <w:rFonts w:cs="Times New Roman"/>
      </w:rPr>
    </w:lvl>
    <w:lvl w:ilvl="3" w:tplc="C7BADECC" w:tentative="1">
      <w:start w:val="1"/>
      <w:numFmt w:val="decimal"/>
      <w:lvlText w:val="%4."/>
      <w:lvlJc w:val="left"/>
      <w:pPr>
        <w:tabs>
          <w:tab w:val="num" w:pos="2880"/>
        </w:tabs>
        <w:ind w:left="2880" w:hanging="360"/>
      </w:pPr>
      <w:rPr>
        <w:rFonts w:cs="Times New Roman"/>
      </w:rPr>
    </w:lvl>
    <w:lvl w:ilvl="4" w:tplc="E04C5F96" w:tentative="1">
      <w:start w:val="1"/>
      <w:numFmt w:val="lowerLetter"/>
      <w:lvlText w:val="%5."/>
      <w:lvlJc w:val="left"/>
      <w:pPr>
        <w:tabs>
          <w:tab w:val="num" w:pos="3600"/>
        </w:tabs>
        <w:ind w:left="3600" w:hanging="360"/>
      </w:pPr>
      <w:rPr>
        <w:rFonts w:cs="Times New Roman"/>
      </w:rPr>
    </w:lvl>
    <w:lvl w:ilvl="5" w:tplc="7F44F7A6" w:tentative="1">
      <w:start w:val="1"/>
      <w:numFmt w:val="lowerRoman"/>
      <w:lvlText w:val="%6."/>
      <w:lvlJc w:val="right"/>
      <w:pPr>
        <w:tabs>
          <w:tab w:val="num" w:pos="4320"/>
        </w:tabs>
        <w:ind w:left="4320" w:hanging="180"/>
      </w:pPr>
      <w:rPr>
        <w:rFonts w:cs="Times New Roman"/>
      </w:rPr>
    </w:lvl>
    <w:lvl w:ilvl="6" w:tplc="29B8E804" w:tentative="1">
      <w:start w:val="1"/>
      <w:numFmt w:val="decimal"/>
      <w:lvlText w:val="%7."/>
      <w:lvlJc w:val="left"/>
      <w:pPr>
        <w:tabs>
          <w:tab w:val="num" w:pos="5040"/>
        </w:tabs>
        <w:ind w:left="5040" w:hanging="360"/>
      </w:pPr>
      <w:rPr>
        <w:rFonts w:cs="Times New Roman"/>
      </w:rPr>
    </w:lvl>
    <w:lvl w:ilvl="7" w:tplc="83641EE0" w:tentative="1">
      <w:start w:val="1"/>
      <w:numFmt w:val="lowerLetter"/>
      <w:lvlText w:val="%8."/>
      <w:lvlJc w:val="left"/>
      <w:pPr>
        <w:tabs>
          <w:tab w:val="num" w:pos="5760"/>
        </w:tabs>
        <w:ind w:left="5760" w:hanging="360"/>
      </w:pPr>
      <w:rPr>
        <w:rFonts w:cs="Times New Roman"/>
      </w:rPr>
    </w:lvl>
    <w:lvl w:ilvl="8" w:tplc="DF8462F8" w:tentative="1">
      <w:start w:val="1"/>
      <w:numFmt w:val="lowerRoman"/>
      <w:lvlText w:val="%9."/>
      <w:lvlJc w:val="right"/>
      <w:pPr>
        <w:tabs>
          <w:tab w:val="num" w:pos="6480"/>
        </w:tabs>
        <w:ind w:left="6480" w:hanging="180"/>
      </w:pPr>
      <w:rPr>
        <w:rFonts w:cs="Times New Roman"/>
      </w:rPr>
    </w:lvl>
  </w:abstractNum>
  <w:abstractNum w:abstractNumId="23" w15:restartNumberingAfterBreak="0">
    <w:nsid w:val="24273826"/>
    <w:multiLevelType w:val="hybridMultilevel"/>
    <w:tmpl w:val="9FE248E4"/>
    <w:lvl w:ilvl="0" w:tplc="499C4FBC">
      <w:start w:val="3"/>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5585169"/>
    <w:multiLevelType w:val="hybridMultilevel"/>
    <w:tmpl w:val="68CA6A02"/>
    <w:lvl w:ilvl="0" w:tplc="499C4FBC">
      <w:start w:val="3"/>
      <w:numFmt w:val="bullet"/>
      <w:lvlText w:val="-"/>
      <w:lvlJc w:val="left"/>
      <w:pPr>
        <w:tabs>
          <w:tab w:val="num" w:pos="720"/>
        </w:tabs>
        <w:ind w:left="720" w:hanging="360"/>
      </w:pPr>
      <w:rPr>
        <w:rFonts w:ascii="Times New Roman" w:eastAsia="Times New Roman" w:hAnsi="Times New Roman" w:hint="default"/>
      </w:rPr>
    </w:lvl>
    <w:lvl w:ilvl="1" w:tplc="5E64B864">
      <w:start w:val="1"/>
      <w:numFmt w:val="bullet"/>
      <w:lvlText w:val="o"/>
      <w:lvlJc w:val="left"/>
      <w:pPr>
        <w:tabs>
          <w:tab w:val="num" w:pos="1440"/>
        </w:tabs>
        <w:ind w:left="1440" w:hanging="360"/>
      </w:pPr>
      <w:rPr>
        <w:rFonts w:ascii="Courier New" w:hAnsi="Courier New" w:hint="default"/>
      </w:rPr>
    </w:lvl>
    <w:lvl w:ilvl="2" w:tplc="7BF4D834">
      <w:start w:val="1"/>
      <w:numFmt w:val="bullet"/>
      <w:lvlText w:val=""/>
      <w:lvlJc w:val="left"/>
      <w:pPr>
        <w:tabs>
          <w:tab w:val="num" w:pos="2160"/>
        </w:tabs>
        <w:ind w:left="2160" w:hanging="360"/>
      </w:pPr>
      <w:rPr>
        <w:rFonts w:ascii="Wingdings" w:hAnsi="Wingdings" w:hint="default"/>
      </w:rPr>
    </w:lvl>
    <w:lvl w:ilvl="3" w:tplc="FC2A7278">
      <w:start w:val="1"/>
      <w:numFmt w:val="bullet"/>
      <w:lvlText w:val=""/>
      <w:lvlJc w:val="left"/>
      <w:pPr>
        <w:tabs>
          <w:tab w:val="num" w:pos="2880"/>
        </w:tabs>
        <w:ind w:left="2880" w:hanging="360"/>
      </w:pPr>
      <w:rPr>
        <w:rFonts w:ascii="Symbol" w:hAnsi="Symbol" w:hint="default"/>
      </w:rPr>
    </w:lvl>
    <w:lvl w:ilvl="4" w:tplc="055AA2DC">
      <w:start w:val="1"/>
      <w:numFmt w:val="bullet"/>
      <w:lvlText w:val="o"/>
      <w:lvlJc w:val="left"/>
      <w:pPr>
        <w:tabs>
          <w:tab w:val="num" w:pos="3600"/>
        </w:tabs>
        <w:ind w:left="3600" w:hanging="360"/>
      </w:pPr>
      <w:rPr>
        <w:rFonts w:ascii="Courier New" w:hAnsi="Courier New" w:hint="default"/>
      </w:rPr>
    </w:lvl>
    <w:lvl w:ilvl="5" w:tplc="58D65BA8">
      <w:start w:val="1"/>
      <w:numFmt w:val="bullet"/>
      <w:lvlText w:val=""/>
      <w:lvlJc w:val="left"/>
      <w:pPr>
        <w:tabs>
          <w:tab w:val="num" w:pos="4320"/>
        </w:tabs>
        <w:ind w:left="4320" w:hanging="360"/>
      </w:pPr>
      <w:rPr>
        <w:rFonts w:ascii="Wingdings" w:hAnsi="Wingdings" w:hint="default"/>
      </w:rPr>
    </w:lvl>
    <w:lvl w:ilvl="6" w:tplc="A29262AA">
      <w:start w:val="1"/>
      <w:numFmt w:val="bullet"/>
      <w:lvlText w:val=""/>
      <w:lvlJc w:val="left"/>
      <w:pPr>
        <w:tabs>
          <w:tab w:val="num" w:pos="5040"/>
        </w:tabs>
        <w:ind w:left="5040" w:hanging="360"/>
      </w:pPr>
      <w:rPr>
        <w:rFonts w:ascii="Symbol" w:hAnsi="Symbol" w:hint="default"/>
      </w:rPr>
    </w:lvl>
    <w:lvl w:ilvl="7" w:tplc="979472C4">
      <w:start w:val="1"/>
      <w:numFmt w:val="bullet"/>
      <w:lvlText w:val="o"/>
      <w:lvlJc w:val="left"/>
      <w:pPr>
        <w:tabs>
          <w:tab w:val="num" w:pos="5760"/>
        </w:tabs>
        <w:ind w:left="5760" w:hanging="360"/>
      </w:pPr>
      <w:rPr>
        <w:rFonts w:ascii="Courier New" w:hAnsi="Courier New" w:hint="default"/>
      </w:rPr>
    </w:lvl>
    <w:lvl w:ilvl="8" w:tplc="5524C0D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29642F"/>
    <w:multiLevelType w:val="hybridMultilevel"/>
    <w:tmpl w:val="2726264A"/>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6" w15:restartNumberingAfterBreak="0">
    <w:nsid w:val="2C4C2301"/>
    <w:multiLevelType w:val="hybridMultilevel"/>
    <w:tmpl w:val="E3D29E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D9312BF"/>
    <w:multiLevelType w:val="hybridMultilevel"/>
    <w:tmpl w:val="6B540A86"/>
    <w:lvl w:ilvl="0" w:tplc="CD023FFA">
      <w:start w:val="1"/>
      <w:numFmt w:val="lowerLetter"/>
      <w:lvlText w:val="(%1)"/>
      <w:lvlJc w:val="left"/>
      <w:pPr>
        <w:tabs>
          <w:tab w:val="num" w:pos="1080"/>
        </w:tabs>
        <w:ind w:left="1080" w:hanging="360"/>
      </w:pPr>
      <w:rPr>
        <w:rFonts w:cs="Times New Roman" w:hint="default"/>
      </w:rPr>
    </w:lvl>
    <w:lvl w:ilvl="1" w:tplc="D4F0B3F0" w:tentative="1">
      <w:start w:val="1"/>
      <w:numFmt w:val="lowerLetter"/>
      <w:lvlText w:val="%2."/>
      <w:lvlJc w:val="left"/>
      <w:pPr>
        <w:tabs>
          <w:tab w:val="num" w:pos="1800"/>
        </w:tabs>
        <w:ind w:left="1800" w:hanging="360"/>
      </w:pPr>
      <w:rPr>
        <w:rFonts w:cs="Times New Roman"/>
      </w:rPr>
    </w:lvl>
    <w:lvl w:ilvl="2" w:tplc="9C54AE86" w:tentative="1">
      <w:start w:val="1"/>
      <w:numFmt w:val="lowerRoman"/>
      <w:lvlText w:val="%3."/>
      <w:lvlJc w:val="right"/>
      <w:pPr>
        <w:tabs>
          <w:tab w:val="num" w:pos="2520"/>
        </w:tabs>
        <w:ind w:left="2520" w:hanging="180"/>
      </w:pPr>
      <w:rPr>
        <w:rFonts w:cs="Times New Roman"/>
      </w:rPr>
    </w:lvl>
    <w:lvl w:ilvl="3" w:tplc="DC7E5E8E" w:tentative="1">
      <w:start w:val="1"/>
      <w:numFmt w:val="decimal"/>
      <w:lvlText w:val="%4."/>
      <w:lvlJc w:val="left"/>
      <w:pPr>
        <w:tabs>
          <w:tab w:val="num" w:pos="3240"/>
        </w:tabs>
        <w:ind w:left="3240" w:hanging="360"/>
      </w:pPr>
      <w:rPr>
        <w:rFonts w:cs="Times New Roman"/>
      </w:rPr>
    </w:lvl>
    <w:lvl w:ilvl="4" w:tplc="DC5EA848" w:tentative="1">
      <w:start w:val="1"/>
      <w:numFmt w:val="lowerLetter"/>
      <w:lvlText w:val="%5."/>
      <w:lvlJc w:val="left"/>
      <w:pPr>
        <w:tabs>
          <w:tab w:val="num" w:pos="3960"/>
        </w:tabs>
        <w:ind w:left="3960" w:hanging="360"/>
      </w:pPr>
      <w:rPr>
        <w:rFonts w:cs="Times New Roman"/>
      </w:rPr>
    </w:lvl>
    <w:lvl w:ilvl="5" w:tplc="67E4F72A" w:tentative="1">
      <w:start w:val="1"/>
      <w:numFmt w:val="lowerRoman"/>
      <w:lvlText w:val="%6."/>
      <w:lvlJc w:val="right"/>
      <w:pPr>
        <w:tabs>
          <w:tab w:val="num" w:pos="4680"/>
        </w:tabs>
        <w:ind w:left="4680" w:hanging="180"/>
      </w:pPr>
      <w:rPr>
        <w:rFonts w:cs="Times New Roman"/>
      </w:rPr>
    </w:lvl>
    <w:lvl w:ilvl="6" w:tplc="C130FEA4" w:tentative="1">
      <w:start w:val="1"/>
      <w:numFmt w:val="decimal"/>
      <w:lvlText w:val="%7."/>
      <w:lvlJc w:val="left"/>
      <w:pPr>
        <w:tabs>
          <w:tab w:val="num" w:pos="5400"/>
        </w:tabs>
        <w:ind w:left="5400" w:hanging="360"/>
      </w:pPr>
      <w:rPr>
        <w:rFonts w:cs="Times New Roman"/>
      </w:rPr>
    </w:lvl>
    <w:lvl w:ilvl="7" w:tplc="6F1C125E" w:tentative="1">
      <w:start w:val="1"/>
      <w:numFmt w:val="lowerLetter"/>
      <w:lvlText w:val="%8."/>
      <w:lvlJc w:val="left"/>
      <w:pPr>
        <w:tabs>
          <w:tab w:val="num" w:pos="6120"/>
        </w:tabs>
        <w:ind w:left="6120" w:hanging="360"/>
      </w:pPr>
      <w:rPr>
        <w:rFonts w:cs="Times New Roman"/>
      </w:rPr>
    </w:lvl>
    <w:lvl w:ilvl="8" w:tplc="FC48F4B2" w:tentative="1">
      <w:start w:val="1"/>
      <w:numFmt w:val="lowerRoman"/>
      <w:lvlText w:val="%9."/>
      <w:lvlJc w:val="right"/>
      <w:pPr>
        <w:tabs>
          <w:tab w:val="num" w:pos="6840"/>
        </w:tabs>
        <w:ind w:left="6840" w:hanging="180"/>
      </w:pPr>
      <w:rPr>
        <w:rFonts w:cs="Times New Roman"/>
      </w:rPr>
    </w:lvl>
  </w:abstractNum>
  <w:abstractNum w:abstractNumId="28" w15:restartNumberingAfterBreak="0">
    <w:nsid w:val="31E145B0"/>
    <w:multiLevelType w:val="multilevel"/>
    <w:tmpl w:val="63F8812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31E90123"/>
    <w:multiLevelType w:val="multilevel"/>
    <w:tmpl w:val="8D3CC65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326759F4"/>
    <w:multiLevelType w:val="hybridMultilevel"/>
    <w:tmpl w:val="76BA5918"/>
    <w:lvl w:ilvl="0" w:tplc="5792171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AC1AD5"/>
    <w:multiLevelType w:val="hybridMultilevel"/>
    <w:tmpl w:val="17A2F4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3C7064A"/>
    <w:multiLevelType w:val="multilevel"/>
    <w:tmpl w:val="01685BF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355B3430"/>
    <w:multiLevelType w:val="hybridMultilevel"/>
    <w:tmpl w:val="8D522F1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BB96E21"/>
    <w:multiLevelType w:val="hybridMultilevel"/>
    <w:tmpl w:val="05FE54AA"/>
    <w:lvl w:ilvl="0" w:tplc="46E4218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F777B18"/>
    <w:multiLevelType w:val="hybridMultilevel"/>
    <w:tmpl w:val="3656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D93902"/>
    <w:multiLevelType w:val="hybridMultilevel"/>
    <w:tmpl w:val="05FE54AA"/>
    <w:lvl w:ilvl="0" w:tplc="46E4218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1EE19B9"/>
    <w:multiLevelType w:val="hybridMultilevel"/>
    <w:tmpl w:val="FC76E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38C1CAF"/>
    <w:multiLevelType w:val="multilevel"/>
    <w:tmpl w:val="CFB6EEC6"/>
    <w:lvl w:ilvl="0">
      <w:start w:val="10"/>
      <w:numFmt w:val="decimal"/>
      <w:lvlText w:val="%1"/>
      <w:lvlJc w:val="left"/>
      <w:pPr>
        <w:ind w:left="72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44A1B56"/>
    <w:multiLevelType w:val="hybridMultilevel"/>
    <w:tmpl w:val="D0BE9AEC"/>
    <w:lvl w:ilvl="0" w:tplc="E12283E8">
      <w:start w:val="1"/>
      <w:numFmt w:val="lowerLetter"/>
      <w:lvlText w:val="(%1)"/>
      <w:lvlJc w:val="left"/>
      <w:pPr>
        <w:tabs>
          <w:tab w:val="num" w:pos="1110"/>
        </w:tabs>
        <w:ind w:left="1110" w:hanging="390"/>
      </w:pPr>
      <w:rPr>
        <w:rFonts w:cs="Times New Roman" w:hint="default"/>
      </w:rPr>
    </w:lvl>
    <w:lvl w:ilvl="1" w:tplc="EFCADBE8" w:tentative="1">
      <w:start w:val="1"/>
      <w:numFmt w:val="lowerLetter"/>
      <w:lvlText w:val="%2."/>
      <w:lvlJc w:val="left"/>
      <w:pPr>
        <w:tabs>
          <w:tab w:val="num" w:pos="1800"/>
        </w:tabs>
        <w:ind w:left="1800" w:hanging="360"/>
      </w:pPr>
      <w:rPr>
        <w:rFonts w:cs="Times New Roman"/>
      </w:rPr>
    </w:lvl>
    <w:lvl w:ilvl="2" w:tplc="0FF212E2" w:tentative="1">
      <w:start w:val="1"/>
      <w:numFmt w:val="lowerRoman"/>
      <w:lvlText w:val="%3."/>
      <w:lvlJc w:val="right"/>
      <w:pPr>
        <w:tabs>
          <w:tab w:val="num" w:pos="2520"/>
        </w:tabs>
        <w:ind w:left="2520" w:hanging="180"/>
      </w:pPr>
      <w:rPr>
        <w:rFonts w:cs="Times New Roman"/>
      </w:rPr>
    </w:lvl>
    <w:lvl w:ilvl="3" w:tplc="AEEC0A14" w:tentative="1">
      <w:start w:val="1"/>
      <w:numFmt w:val="decimal"/>
      <w:lvlText w:val="%4."/>
      <w:lvlJc w:val="left"/>
      <w:pPr>
        <w:tabs>
          <w:tab w:val="num" w:pos="3240"/>
        </w:tabs>
        <w:ind w:left="3240" w:hanging="360"/>
      </w:pPr>
      <w:rPr>
        <w:rFonts w:cs="Times New Roman"/>
      </w:rPr>
    </w:lvl>
    <w:lvl w:ilvl="4" w:tplc="0A34E4F2" w:tentative="1">
      <w:start w:val="1"/>
      <w:numFmt w:val="lowerLetter"/>
      <w:lvlText w:val="%5."/>
      <w:lvlJc w:val="left"/>
      <w:pPr>
        <w:tabs>
          <w:tab w:val="num" w:pos="3960"/>
        </w:tabs>
        <w:ind w:left="3960" w:hanging="360"/>
      </w:pPr>
      <w:rPr>
        <w:rFonts w:cs="Times New Roman"/>
      </w:rPr>
    </w:lvl>
    <w:lvl w:ilvl="5" w:tplc="9718FF76" w:tentative="1">
      <w:start w:val="1"/>
      <w:numFmt w:val="lowerRoman"/>
      <w:lvlText w:val="%6."/>
      <w:lvlJc w:val="right"/>
      <w:pPr>
        <w:tabs>
          <w:tab w:val="num" w:pos="4680"/>
        </w:tabs>
        <w:ind w:left="4680" w:hanging="180"/>
      </w:pPr>
      <w:rPr>
        <w:rFonts w:cs="Times New Roman"/>
      </w:rPr>
    </w:lvl>
    <w:lvl w:ilvl="6" w:tplc="EFA8A30A" w:tentative="1">
      <w:start w:val="1"/>
      <w:numFmt w:val="decimal"/>
      <w:lvlText w:val="%7."/>
      <w:lvlJc w:val="left"/>
      <w:pPr>
        <w:tabs>
          <w:tab w:val="num" w:pos="5400"/>
        </w:tabs>
        <w:ind w:left="5400" w:hanging="360"/>
      </w:pPr>
      <w:rPr>
        <w:rFonts w:cs="Times New Roman"/>
      </w:rPr>
    </w:lvl>
    <w:lvl w:ilvl="7" w:tplc="30244292" w:tentative="1">
      <w:start w:val="1"/>
      <w:numFmt w:val="lowerLetter"/>
      <w:lvlText w:val="%8."/>
      <w:lvlJc w:val="left"/>
      <w:pPr>
        <w:tabs>
          <w:tab w:val="num" w:pos="6120"/>
        </w:tabs>
        <w:ind w:left="6120" w:hanging="360"/>
      </w:pPr>
      <w:rPr>
        <w:rFonts w:cs="Times New Roman"/>
      </w:rPr>
    </w:lvl>
    <w:lvl w:ilvl="8" w:tplc="5C42BEF0" w:tentative="1">
      <w:start w:val="1"/>
      <w:numFmt w:val="lowerRoman"/>
      <w:lvlText w:val="%9."/>
      <w:lvlJc w:val="right"/>
      <w:pPr>
        <w:tabs>
          <w:tab w:val="num" w:pos="6840"/>
        </w:tabs>
        <w:ind w:left="6840" w:hanging="180"/>
      </w:pPr>
      <w:rPr>
        <w:rFonts w:cs="Times New Roman"/>
      </w:rPr>
    </w:lvl>
  </w:abstractNum>
  <w:abstractNum w:abstractNumId="40" w15:restartNumberingAfterBreak="0">
    <w:nsid w:val="44A94886"/>
    <w:multiLevelType w:val="hybridMultilevel"/>
    <w:tmpl w:val="90AEEEB0"/>
    <w:lvl w:ilvl="0" w:tplc="5792171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51A49A4"/>
    <w:multiLevelType w:val="hybridMultilevel"/>
    <w:tmpl w:val="969680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3" w15:restartNumberingAfterBreak="0">
    <w:nsid w:val="4C7152D1"/>
    <w:multiLevelType w:val="multilevel"/>
    <w:tmpl w:val="E376CFA4"/>
    <w:lvl w:ilvl="0">
      <w:start w:val="1"/>
      <w:numFmt w:val="decimal"/>
      <w:lvlText w:val="%1."/>
      <w:lvlJc w:val="left"/>
      <w:pPr>
        <w:tabs>
          <w:tab w:val="num" w:pos="360"/>
        </w:tabs>
        <w:ind w:left="0" w:firstLine="0"/>
      </w:pPr>
      <w:rPr>
        <w:rFonts w:ascii="Lucida Sans" w:hAnsi="Lucida Sans" w:cs="Lucida Sans Unicode" w:hint="default"/>
        <w:b w:val="0"/>
        <w:i w:val="0"/>
        <w:sz w:val="22"/>
      </w:rPr>
    </w:lvl>
    <w:lvl w:ilvl="1">
      <w:start w:val="1"/>
      <w:numFmt w:val="decimal"/>
      <w:lvlText w:val="%1.%2."/>
      <w:lvlJc w:val="left"/>
      <w:pPr>
        <w:tabs>
          <w:tab w:val="num" w:pos="1135"/>
        </w:tabs>
        <w:ind w:left="1135" w:hanging="567"/>
      </w:pPr>
      <w:rPr>
        <w:rFonts w:ascii="Lucida Sans" w:hAnsi="Lucida Sans" w:cs="Lucida Sans Unicode" w:hint="default"/>
        <w:b w:val="0"/>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4" w15:restartNumberingAfterBreak="0">
    <w:nsid w:val="4EC23E6F"/>
    <w:multiLevelType w:val="hybridMultilevel"/>
    <w:tmpl w:val="AC4C7FDE"/>
    <w:lvl w:ilvl="0" w:tplc="75CE01CA">
      <w:start w:val="1"/>
      <w:numFmt w:val="bullet"/>
      <w:lvlText w:val=""/>
      <w:lvlJc w:val="left"/>
      <w:pPr>
        <w:tabs>
          <w:tab w:val="num" w:pos="1080"/>
        </w:tabs>
        <w:ind w:left="1080" w:hanging="360"/>
      </w:pPr>
      <w:rPr>
        <w:rFonts w:ascii="Wingdings" w:hAnsi="Wingdings" w:hint="default"/>
      </w:rPr>
    </w:lvl>
    <w:lvl w:ilvl="1" w:tplc="0D9C83BC" w:tentative="1">
      <w:start w:val="1"/>
      <w:numFmt w:val="bullet"/>
      <w:lvlText w:val="o"/>
      <w:lvlJc w:val="left"/>
      <w:pPr>
        <w:tabs>
          <w:tab w:val="num" w:pos="2160"/>
        </w:tabs>
        <w:ind w:left="2160" w:hanging="360"/>
      </w:pPr>
      <w:rPr>
        <w:rFonts w:ascii="Courier New" w:hAnsi="Courier New" w:hint="default"/>
      </w:rPr>
    </w:lvl>
    <w:lvl w:ilvl="2" w:tplc="66C63B04" w:tentative="1">
      <w:start w:val="1"/>
      <w:numFmt w:val="bullet"/>
      <w:lvlText w:val=""/>
      <w:lvlJc w:val="left"/>
      <w:pPr>
        <w:tabs>
          <w:tab w:val="num" w:pos="2880"/>
        </w:tabs>
        <w:ind w:left="2880" w:hanging="360"/>
      </w:pPr>
      <w:rPr>
        <w:rFonts w:ascii="Wingdings" w:hAnsi="Wingdings" w:hint="default"/>
      </w:rPr>
    </w:lvl>
    <w:lvl w:ilvl="3" w:tplc="7C4012A6" w:tentative="1">
      <w:start w:val="1"/>
      <w:numFmt w:val="bullet"/>
      <w:lvlText w:val=""/>
      <w:lvlJc w:val="left"/>
      <w:pPr>
        <w:tabs>
          <w:tab w:val="num" w:pos="3600"/>
        </w:tabs>
        <w:ind w:left="3600" w:hanging="360"/>
      </w:pPr>
      <w:rPr>
        <w:rFonts w:ascii="Symbol" w:hAnsi="Symbol" w:hint="default"/>
      </w:rPr>
    </w:lvl>
    <w:lvl w:ilvl="4" w:tplc="E4981E5C" w:tentative="1">
      <w:start w:val="1"/>
      <w:numFmt w:val="bullet"/>
      <w:lvlText w:val="o"/>
      <w:lvlJc w:val="left"/>
      <w:pPr>
        <w:tabs>
          <w:tab w:val="num" w:pos="4320"/>
        </w:tabs>
        <w:ind w:left="4320" w:hanging="360"/>
      </w:pPr>
      <w:rPr>
        <w:rFonts w:ascii="Courier New" w:hAnsi="Courier New" w:hint="default"/>
      </w:rPr>
    </w:lvl>
    <w:lvl w:ilvl="5" w:tplc="2A00D0F2" w:tentative="1">
      <w:start w:val="1"/>
      <w:numFmt w:val="bullet"/>
      <w:lvlText w:val=""/>
      <w:lvlJc w:val="left"/>
      <w:pPr>
        <w:tabs>
          <w:tab w:val="num" w:pos="5040"/>
        </w:tabs>
        <w:ind w:left="5040" w:hanging="360"/>
      </w:pPr>
      <w:rPr>
        <w:rFonts w:ascii="Wingdings" w:hAnsi="Wingdings" w:hint="default"/>
      </w:rPr>
    </w:lvl>
    <w:lvl w:ilvl="6" w:tplc="6B1463D0" w:tentative="1">
      <w:start w:val="1"/>
      <w:numFmt w:val="bullet"/>
      <w:lvlText w:val=""/>
      <w:lvlJc w:val="left"/>
      <w:pPr>
        <w:tabs>
          <w:tab w:val="num" w:pos="5760"/>
        </w:tabs>
        <w:ind w:left="5760" w:hanging="360"/>
      </w:pPr>
      <w:rPr>
        <w:rFonts w:ascii="Symbol" w:hAnsi="Symbol" w:hint="default"/>
      </w:rPr>
    </w:lvl>
    <w:lvl w:ilvl="7" w:tplc="96CA41E6" w:tentative="1">
      <w:start w:val="1"/>
      <w:numFmt w:val="bullet"/>
      <w:lvlText w:val="o"/>
      <w:lvlJc w:val="left"/>
      <w:pPr>
        <w:tabs>
          <w:tab w:val="num" w:pos="6480"/>
        </w:tabs>
        <w:ind w:left="6480" w:hanging="360"/>
      </w:pPr>
      <w:rPr>
        <w:rFonts w:ascii="Courier New" w:hAnsi="Courier New" w:hint="default"/>
      </w:rPr>
    </w:lvl>
    <w:lvl w:ilvl="8" w:tplc="66F8AF6C"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03B1CED"/>
    <w:multiLevelType w:val="hybridMultilevel"/>
    <w:tmpl w:val="877E59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1254E71"/>
    <w:multiLevelType w:val="hybridMultilevel"/>
    <w:tmpl w:val="39922364"/>
    <w:lvl w:ilvl="0" w:tplc="08090013">
      <w:start w:val="1"/>
      <w:numFmt w:val="upperRoman"/>
      <w:lvlText w:val="%1."/>
      <w:lvlJc w:val="right"/>
      <w:pPr>
        <w:tabs>
          <w:tab w:val="num" w:pos="540"/>
        </w:tabs>
        <w:ind w:left="540" w:hanging="18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597B04"/>
    <w:multiLevelType w:val="hybridMultilevel"/>
    <w:tmpl w:val="FE803186"/>
    <w:lvl w:ilvl="0" w:tplc="C1881792">
      <w:start w:val="1"/>
      <w:numFmt w:val="upperLetter"/>
      <w:lvlText w:val="%1."/>
      <w:lvlJc w:val="left"/>
      <w:pPr>
        <w:tabs>
          <w:tab w:val="num" w:pos="720"/>
        </w:tabs>
        <w:ind w:left="720" w:hanging="360"/>
      </w:pPr>
      <w:rPr>
        <w:rFonts w:ascii="Times New Roman" w:eastAsia="Times New Roman" w:hAnsi="Times New Roman" w:cs="Times New Roman"/>
      </w:rPr>
    </w:lvl>
    <w:lvl w:ilvl="1" w:tplc="8C6A39BE">
      <w:start w:val="4"/>
      <w:numFmt w:val="decimal"/>
      <w:lvlText w:val="%2."/>
      <w:lvlJc w:val="left"/>
      <w:pPr>
        <w:tabs>
          <w:tab w:val="num" w:pos="1440"/>
        </w:tabs>
        <w:ind w:left="1440" w:hanging="360"/>
      </w:pPr>
      <w:rPr>
        <w:rFonts w:cs="Times New Roman" w:hint="default"/>
      </w:rPr>
    </w:lvl>
    <w:lvl w:ilvl="2" w:tplc="96C81772" w:tentative="1">
      <w:start w:val="1"/>
      <w:numFmt w:val="lowerRoman"/>
      <w:lvlText w:val="%3."/>
      <w:lvlJc w:val="right"/>
      <w:pPr>
        <w:tabs>
          <w:tab w:val="num" w:pos="2160"/>
        </w:tabs>
        <w:ind w:left="2160" w:hanging="180"/>
      </w:pPr>
      <w:rPr>
        <w:rFonts w:cs="Times New Roman"/>
      </w:rPr>
    </w:lvl>
    <w:lvl w:ilvl="3" w:tplc="DED6465C" w:tentative="1">
      <w:start w:val="1"/>
      <w:numFmt w:val="decimal"/>
      <w:lvlText w:val="%4."/>
      <w:lvlJc w:val="left"/>
      <w:pPr>
        <w:tabs>
          <w:tab w:val="num" w:pos="2880"/>
        </w:tabs>
        <w:ind w:left="2880" w:hanging="360"/>
      </w:pPr>
      <w:rPr>
        <w:rFonts w:cs="Times New Roman"/>
      </w:rPr>
    </w:lvl>
    <w:lvl w:ilvl="4" w:tplc="97701E52" w:tentative="1">
      <w:start w:val="1"/>
      <w:numFmt w:val="lowerLetter"/>
      <w:lvlText w:val="%5."/>
      <w:lvlJc w:val="left"/>
      <w:pPr>
        <w:tabs>
          <w:tab w:val="num" w:pos="3600"/>
        </w:tabs>
        <w:ind w:left="3600" w:hanging="360"/>
      </w:pPr>
      <w:rPr>
        <w:rFonts w:cs="Times New Roman"/>
      </w:rPr>
    </w:lvl>
    <w:lvl w:ilvl="5" w:tplc="8138E612" w:tentative="1">
      <w:start w:val="1"/>
      <w:numFmt w:val="lowerRoman"/>
      <w:lvlText w:val="%6."/>
      <w:lvlJc w:val="right"/>
      <w:pPr>
        <w:tabs>
          <w:tab w:val="num" w:pos="4320"/>
        </w:tabs>
        <w:ind w:left="4320" w:hanging="180"/>
      </w:pPr>
      <w:rPr>
        <w:rFonts w:cs="Times New Roman"/>
      </w:rPr>
    </w:lvl>
    <w:lvl w:ilvl="6" w:tplc="F0D0FCBC" w:tentative="1">
      <w:start w:val="1"/>
      <w:numFmt w:val="decimal"/>
      <w:lvlText w:val="%7."/>
      <w:lvlJc w:val="left"/>
      <w:pPr>
        <w:tabs>
          <w:tab w:val="num" w:pos="5040"/>
        </w:tabs>
        <w:ind w:left="5040" w:hanging="360"/>
      </w:pPr>
      <w:rPr>
        <w:rFonts w:cs="Times New Roman"/>
      </w:rPr>
    </w:lvl>
    <w:lvl w:ilvl="7" w:tplc="7B888D46" w:tentative="1">
      <w:start w:val="1"/>
      <w:numFmt w:val="lowerLetter"/>
      <w:lvlText w:val="%8."/>
      <w:lvlJc w:val="left"/>
      <w:pPr>
        <w:tabs>
          <w:tab w:val="num" w:pos="5760"/>
        </w:tabs>
        <w:ind w:left="5760" w:hanging="360"/>
      </w:pPr>
      <w:rPr>
        <w:rFonts w:cs="Times New Roman"/>
      </w:rPr>
    </w:lvl>
    <w:lvl w:ilvl="8" w:tplc="1F9C0B80" w:tentative="1">
      <w:start w:val="1"/>
      <w:numFmt w:val="lowerRoman"/>
      <w:lvlText w:val="%9."/>
      <w:lvlJc w:val="right"/>
      <w:pPr>
        <w:tabs>
          <w:tab w:val="num" w:pos="6480"/>
        </w:tabs>
        <w:ind w:left="6480" w:hanging="180"/>
      </w:pPr>
      <w:rPr>
        <w:rFonts w:cs="Times New Roman"/>
      </w:rPr>
    </w:lvl>
  </w:abstractNum>
  <w:abstractNum w:abstractNumId="48" w15:restartNumberingAfterBreak="0">
    <w:nsid w:val="52B9502E"/>
    <w:multiLevelType w:val="hybridMultilevel"/>
    <w:tmpl w:val="E3A83B98"/>
    <w:lvl w:ilvl="0" w:tplc="A1E0A480">
      <w:start w:val="1"/>
      <w:numFmt w:val="lowerLetter"/>
      <w:lvlText w:val="%1)"/>
      <w:lvlJc w:val="left"/>
      <w:pPr>
        <w:tabs>
          <w:tab w:val="num" w:pos="1080"/>
        </w:tabs>
        <w:ind w:left="1080" w:hanging="360"/>
      </w:pPr>
      <w:rPr>
        <w:rFonts w:cs="Times New Roman"/>
      </w:rPr>
    </w:lvl>
    <w:lvl w:ilvl="1" w:tplc="5248217C">
      <w:start w:val="1"/>
      <w:numFmt w:val="lowerLetter"/>
      <w:lvlText w:val="%2."/>
      <w:lvlJc w:val="left"/>
      <w:pPr>
        <w:tabs>
          <w:tab w:val="num" w:pos="1800"/>
        </w:tabs>
        <w:ind w:left="1800" w:hanging="360"/>
      </w:pPr>
      <w:rPr>
        <w:rFonts w:cs="Times New Roman"/>
      </w:rPr>
    </w:lvl>
    <w:lvl w:ilvl="2" w:tplc="E11A63B0">
      <w:start w:val="7"/>
      <w:numFmt w:val="bullet"/>
      <w:lvlText w:val="-"/>
      <w:lvlJc w:val="left"/>
      <w:pPr>
        <w:tabs>
          <w:tab w:val="num" w:pos="3060"/>
        </w:tabs>
        <w:ind w:left="3060" w:hanging="720"/>
      </w:pPr>
      <w:rPr>
        <w:rFonts w:ascii="Times New Roman" w:eastAsia="Times New Roman" w:hAnsi="Times New Roman" w:hint="default"/>
      </w:rPr>
    </w:lvl>
    <w:lvl w:ilvl="3" w:tplc="C8C60062" w:tentative="1">
      <w:start w:val="1"/>
      <w:numFmt w:val="decimal"/>
      <w:lvlText w:val="%4."/>
      <w:lvlJc w:val="left"/>
      <w:pPr>
        <w:tabs>
          <w:tab w:val="num" w:pos="3240"/>
        </w:tabs>
        <w:ind w:left="3240" w:hanging="360"/>
      </w:pPr>
      <w:rPr>
        <w:rFonts w:cs="Times New Roman"/>
      </w:rPr>
    </w:lvl>
    <w:lvl w:ilvl="4" w:tplc="1E7E2C76" w:tentative="1">
      <w:start w:val="1"/>
      <w:numFmt w:val="lowerLetter"/>
      <w:lvlText w:val="%5."/>
      <w:lvlJc w:val="left"/>
      <w:pPr>
        <w:tabs>
          <w:tab w:val="num" w:pos="3960"/>
        </w:tabs>
        <w:ind w:left="3960" w:hanging="360"/>
      </w:pPr>
      <w:rPr>
        <w:rFonts w:cs="Times New Roman"/>
      </w:rPr>
    </w:lvl>
    <w:lvl w:ilvl="5" w:tplc="1EB8C58E" w:tentative="1">
      <w:start w:val="1"/>
      <w:numFmt w:val="lowerRoman"/>
      <w:lvlText w:val="%6."/>
      <w:lvlJc w:val="right"/>
      <w:pPr>
        <w:tabs>
          <w:tab w:val="num" w:pos="4680"/>
        </w:tabs>
        <w:ind w:left="4680" w:hanging="180"/>
      </w:pPr>
      <w:rPr>
        <w:rFonts w:cs="Times New Roman"/>
      </w:rPr>
    </w:lvl>
    <w:lvl w:ilvl="6" w:tplc="77AA4AEA" w:tentative="1">
      <w:start w:val="1"/>
      <w:numFmt w:val="decimal"/>
      <w:lvlText w:val="%7."/>
      <w:lvlJc w:val="left"/>
      <w:pPr>
        <w:tabs>
          <w:tab w:val="num" w:pos="5400"/>
        </w:tabs>
        <w:ind w:left="5400" w:hanging="360"/>
      </w:pPr>
      <w:rPr>
        <w:rFonts w:cs="Times New Roman"/>
      </w:rPr>
    </w:lvl>
    <w:lvl w:ilvl="7" w:tplc="6546A956" w:tentative="1">
      <w:start w:val="1"/>
      <w:numFmt w:val="lowerLetter"/>
      <w:lvlText w:val="%8."/>
      <w:lvlJc w:val="left"/>
      <w:pPr>
        <w:tabs>
          <w:tab w:val="num" w:pos="6120"/>
        </w:tabs>
        <w:ind w:left="6120" w:hanging="360"/>
      </w:pPr>
      <w:rPr>
        <w:rFonts w:cs="Times New Roman"/>
      </w:rPr>
    </w:lvl>
    <w:lvl w:ilvl="8" w:tplc="F54048E2" w:tentative="1">
      <w:start w:val="1"/>
      <w:numFmt w:val="lowerRoman"/>
      <w:lvlText w:val="%9."/>
      <w:lvlJc w:val="right"/>
      <w:pPr>
        <w:tabs>
          <w:tab w:val="num" w:pos="6840"/>
        </w:tabs>
        <w:ind w:left="6840" w:hanging="180"/>
      </w:pPr>
      <w:rPr>
        <w:rFonts w:cs="Times New Roman"/>
      </w:rPr>
    </w:lvl>
  </w:abstractNum>
  <w:abstractNum w:abstractNumId="49" w15:restartNumberingAfterBreak="0">
    <w:nsid w:val="55BB1DC7"/>
    <w:multiLevelType w:val="hybridMultilevel"/>
    <w:tmpl w:val="64E64A14"/>
    <w:lvl w:ilvl="0" w:tplc="55BA3262">
      <w:start w:val="1"/>
      <w:numFmt w:val="bullet"/>
      <w:lvlText w:val="-"/>
      <w:lvlJc w:val="left"/>
      <w:pPr>
        <w:tabs>
          <w:tab w:val="num" w:pos="1065"/>
        </w:tabs>
        <w:ind w:left="1065" w:hanging="360"/>
      </w:pPr>
      <w:rPr>
        <w:rFonts w:ascii="Times New Roman" w:eastAsia="Times New Roman" w:hAnsi="Times New Roman" w:hint="default"/>
      </w:rPr>
    </w:lvl>
    <w:lvl w:ilvl="1" w:tplc="6B3684B8" w:tentative="1">
      <w:start w:val="1"/>
      <w:numFmt w:val="bullet"/>
      <w:lvlText w:val="o"/>
      <w:lvlJc w:val="left"/>
      <w:pPr>
        <w:tabs>
          <w:tab w:val="num" w:pos="1785"/>
        </w:tabs>
        <w:ind w:left="1785" w:hanging="360"/>
      </w:pPr>
      <w:rPr>
        <w:rFonts w:ascii="Courier New" w:hAnsi="Courier New" w:hint="default"/>
      </w:rPr>
    </w:lvl>
    <w:lvl w:ilvl="2" w:tplc="E724E07E" w:tentative="1">
      <w:start w:val="1"/>
      <w:numFmt w:val="bullet"/>
      <w:lvlText w:val=""/>
      <w:lvlJc w:val="left"/>
      <w:pPr>
        <w:tabs>
          <w:tab w:val="num" w:pos="2505"/>
        </w:tabs>
        <w:ind w:left="2505" w:hanging="360"/>
      </w:pPr>
      <w:rPr>
        <w:rFonts w:ascii="Wingdings" w:hAnsi="Wingdings" w:hint="default"/>
      </w:rPr>
    </w:lvl>
    <w:lvl w:ilvl="3" w:tplc="FCA0089C" w:tentative="1">
      <w:start w:val="1"/>
      <w:numFmt w:val="bullet"/>
      <w:lvlText w:val=""/>
      <w:lvlJc w:val="left"/>
      <w:pPr>
        <w:tabs>
          <w:tab w:val="num" w:pos="3225"/>
        </w:tabs>
        <w:ind w:left="3225" w:hanging="360"/>
      </w:pPr>
      <w:rPr>
        <w:rFonts w:ascii="Symbol" w:hAnsi="Symbol" w:hint="default"/>
      </w:rPr>
    </w:lvl>
    <w:lvl w:ilvl="4" w:tplc="BACA906C" w:tentative="1">
      <w:start w:val="1"/>
      <w:numFmt w:val="bullet"/>
      <w:lvlText w:val="o"/>
      <w:lvlJc w:val="left"/>
      <w:pPr>
        <w:tabs>
          <w:tab w:val="num" w:pos="3945"/>
        </w:tabs>
        <w:ind w:left="3945" w:hanging="360"/>
      </w:pPr>
      <w:rPr>
        <w:rFonts w:ascii="Courier New" w:hAnsi="Courier New" w:hint="default"/>
      </w:rPr>
    </w:lvl>
    <w:lvl w:ilvl="5" w:tplc="E1286A1E" w:tentative="1">
      <w:start w:val="1"/>
      <w:numFmt w:val="bullet"/>
      <w:lvlText w:val=""/>
      <w:lvlJc w:val="left"/>
      <w:pPr>
        <w:tabs>
          <w:tab w:val="num" w:pos="4665"/>
        </w:tabs>
        <w:ind w:left="4665" w:hanging="360"/>
      </w:pPr>
      <w:rPr>
        <w:rFonts w:ascii="Wingdings" w:hAnsi="Wingdings" w:hint="default"/>
      </w:rPr>
    </w:lvl>
    <w:lvl w:ilvl="6" w:tplc="60CA94DC" w:tentative="1">
      <w:start w:val="1"/>
      <w:numFmt w:val="bullet"/>
      <w:lvlText w:val=""/>
      <w:lvlJc w:val="left"/>
      <w:pPr>
        <w:tabs>
          <w:tab w:val="num" w:pos="5385"/>
        </w:tabs>
        <w:ind w:left="5385" w:hanging="360"/>
      </w:pPr>
      <w:rPr>
        <w:rFonts w:ascii="Symbol" w:hAnsi="Symbol" w:hint="default"/>
      </w:rPr>
    </w:lvl>
    <w:lvl w:ilvl="7" w:tplc="630AD200" w:tentative="1">
      <w:start w:val="1"/>
      <w:numFmt w:val="bullet"/>
      <w:lvlText w:val="o"/>
      <w:lvlJc w:val="left"/>
      <w:pPr>
        <w:tabs>
          <w:tab w:val="num" w:pos="6105"/>
        </w:tabs>
        <w:ind w:left="6105" w:hanging="360"/>
      </w:pPr>
      <w:rPr>
        <w:rFonts w:ascii="Courier New" w:hAnsi="Courier New" w:hint="default"/>
      </w:rPr>
    </w:lvl>
    <w:lvl w:ilvl="8" w:tplc="085E54D6" w:tentative="1">
      <w:start w:val="1"/>
      <w:numFmt w:val="bullet"/>
      <w:lvlText w:val=""/>
      <w:lvlJc w:val="left"/>
      <w:pPr>
        <w:tabs>
          <w:tab w:val="num" w:pos="6825"/>
        </w:tabs>
        <w:ind w:left="6825" w:hanging="360"/>
      </w:pPr>
      <w:rPr>
        <w:rFonts w:ascii="Wingdings" w:hAnsi="Wingdings" w:hint="default"/>
      </w:rPr>
    </w:lvl>
  </w:abstractNum>
  <w:abstractNum w:abstractNumId="50" w15:restartNumberingAfterBreak="0">
    <w:nsid w:val="566230D7"/>
    <w:multiLevelType w:val="hybridMultilevel"/>
    <w:tmpl w:val="65C46A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88352F0"/>
    <w:multiLevelType w:val="hybridMultilevel"/>
    <w:tmpl w:val="502C17A0"/>
    <w:lvl w:ilvl="0" w:tplc="1DE4FE4E">
      <w:start w:val="1"/>
      <w:numFmt w:val="lowerLetter"/>
      <w:lvlText w:val="(%1)"/>
      <w:lvlJc w:val="left"/>
      <w:pPr>
        <w:tabs>
          <w:tab w:val="num" w:pos="786"/>
        </w:tabs>
        <w:ind w:left="786" w:hanging="360"/>
      </w:pPr>
      <w:rPr>
        <w:rFonts w:cs="Times New Roman" w:hint="default"/>
      </w:rPr>
    </w:lvl>
    <w:lvl w:ilvl="1" w:tplc="9FA28CB8">
      <w:start w:val="1"/>
      <w:numFmt w:val="lowerLetter"/>
      <w:lvlText w:val="%2."/>
      <w:lvlJc w:val="left"/>
      <w:pPr>
        <w:tabs>
          <w:tab w:val="num" w:pos="1506"/>
        </w:tabs>
        <w:ind w:left="1506" w:hanging="360"/>
      </w:pPr>
      <w:rPr>
        <w:rFonts w:cs="Times New Roman"/>
      </w:rPr>
    </w:lvl>
    <w:lvl w:ilvl="2" w:tplc="D1D8CC32">
      <w:start w:val="7"/>
      <w:numFmt w:val="bullet"/>
      <w:lvlText w:val="-"/>
      <w:lvlJc w:val="left"/>
      <w:pPr>
        <w:tabs>
          <w:tab w:val="num" w:pos="2766"/>
        </w:tabs>
        <w:ind w:left="2766" w:hanging="720"/>
      </w:pPr>
      <w:rPr>
        <w:rFonts w:ascii="Times New Roman" w:eastAsia="Times New Roman" w:hAnsi="Times New Roman" w:hint="default"/>
      </w:rPr>
    </w:lvl>
    <w:lvl w:ilvl="3" w:tplc="313C2546" w:tentative="1">
      <w:start w:val="1"/>
      <w:numFmt w:val="decimal"/>
      <w:lvlText w:val="%4."/>
      <w:lvlJc w:val="left"/>
      <w:pPr>
        <w:tabs>
          <w:tab w:val="num" w:pos="2946"/>
        </w:tabs>
        <w:ind w:left="2946" w:hanging="360"/>
      </w:pPr>
      <w:rPr>
        <w:rFonts w:cs="Times New Roman"/>
      </w:rPr>
    </w:lvl>
    <w:lvl w:ilvl="4" w:tplc="7A1E5022" w:tentative="1">
      <w:start w:val="1"/>
      <w:numFmt w:val="lowerLetter"/>
      <w:lvlText w:val="%5."/>
      <w:lvlJc w:val="left"/>
      <w:pPr>
        <w:tabs>
          <w:tab w:val="num" w:pos="3666"/>
        </w:tabs>
        <w:ind w:left="3666" w:hanging="360"/>
      </w:pPr>
      <w:rPr>
        <w:rFonts w:cs="Times New Roman"/>
      </w:rPr>
    </w:lvl>
    <w:lvl w:ilvl="5" w:tplc="9CE47990" w:tentative="1">
      <w:start w:val="1"/>
      <w:numFmt w:val="lowerRoman"/>
      <w:lvlText w:val="%6."/>
      <w:lvlJc w:val="right"/>
      <w:pPr>
        <w:tabs>
          <w:tab w:val="num" w:pos="4386"/>
        </w:tabs>
        <w:ind w:left="4386" w:hanging="180"/>
      </w:pPr>
      <w:rPr>
        <w:rFonts w:cs="Times New Roman"/>
      </w:rPr>
    </w:lvl>
    <w:lvl w:ilvl="6" w:tplc="03A882C8" w:tentative="1">
      <w:start w:val="1"/>
      <w:numFmt w:val="decimal"/>
      <w:lvlText w:val="%7."/>
      <w:lvlJc w:val="left"/>
      <w:pPr>
        <w:tabs>
          <w:tab w:val="num" w:pos="5106"/>
        </w:tabs>
        <w:ind w:left="5106" w:hanging="360"/>
      </w:pPr>
      <w:rPr>
        <w:rFonts w:cs="Times New Roman"/>
      </w:rPr>
    </w:lvl>
    <w:lvl w:ilvl="7" w:tplc="D9D8C12E" w:tentative="1">
      <w:start w:val="1"/>
      <w:numFmt w:val="lowerLetter"/>
      <w:lvlText w:val="%8."/>
      <w:lvlJc w:val="left"/>
      <w:pPr>
        <w:tabs>
          <w:tab w:val="num" w:pos="5826"/>
        </w:tabs>
        <w:ind w:left="5826" w:hanging="360"/>
      </w:pPr>
      <w:rPr>
        <w:rFonts w:cs="Times New Roman"/>
      </w:rPr>
    </w:lvl>
    <w:lvl w:ilvl="8" w:tplc="9D6E1298" w:tentative="1">
      <w:start w:val="1"/>
      <w:numFmt w:val="lowerRoman"/>
      <w:lvlText w:val="%9."/>
      <w:lvlJc w:val="right"/>
      <w:pPr>
        <w:tabs>
          <w:tab w:val="num" w:pos="6546"/>
        </w:tabs>
        <w:ind w:left="6546" w:hanging="180"/>
      </w:pPr>
      <w:rPr>
        <w:rFonts w:cs="Times New Roman"/>
      </w:rPr>
    </w:lvl>
  </w:abstractNum>
  <w:abstractNum w:abstractNumId="52" w15:restartNumberingAfterBreak="0">
    <w:nsid w:val="5A315D75"/>
    <w:multiLevelType w:val="hybridMultilevel"/>
    <w:tmpl w:val="270E9D92"/>
    <w:lvl w:ilvl="0" w:tplc="4F5E31FE">
      <w:start w:val="1"/>
      <w:numFmt w:val="decimal"/>
      <w:lvlText w:val="%1."/>
      <w:lvlJc w:val="left"/>
      <w:pPr>
        <w:ind w:left="360" w:hanging="360"/>
      </w:pPr>
      <w:rPr>
        <w:rFonts w:ascii="Lucida Sans" w:hAnsi="Lucida San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AB178AE"/>
    <w:multiLevelType w:val="hybridMultilevel"/>
    <w:tmpl w:val="0072665E"/>
    <w:lvl w:ilvl="0" w:tplc="B7165262">
      <w:start w:val="1"/>
      <w:numFmt w:val="lowerLetter"/>
      <w:lvlText w:val="(%1)"/>
      <w:lvlJc w:val="left"/>
      <w:pPr>
        <w:tabs>
          <w:tab w:val="num" w:pos="1080"/>
        </w:tabs>
        <w:ind w:left="1080" w:hanging="360"/>
      </w:pPr>
      <w:rPr>
        <w:rFonts w:cs="Times New Roman" w:hint="default"/>
      </w:rPr>
    </w:lvl>
    <w:lvl w:ilvl="1" w:tplc="E61415BE" w:tentative="1">
      <w:start w:val="1"/>
      <w:numFmt w:val="lowerLetter"/>
      <w:lvlText w:val="%2."/>
      <w:lvlJc w:val="left"/>
      <w:pPr>
        <w:tabs>
          <w:tab w:val="num" w:pos="1800"/>
        </w:tabs>
        <w:ind w:left="1800" w:hanging="360"/>
      </w:pPr>
      <w:rPr>
        <w:rFonts w:cs="Times New Roman"/>
      </w:rPr>
    </w:lvl>
    <w:lvl w:ilvl="2" w:tplc="699E69F4" w:tentative="1">
      <w:start w:val="1"/>
      <w:numFmt w:val="lowerRoman"/>
      <w:lvlText w:val="%3."/>
      <w:lvlJc w:val="right"/>
      <w:pPr>
        <w:tabs>
          <w:tab w:val="num" w:pos="2520"/>
        </w:tabs>
        <w:ind w:left="2520" w:hanging="180"/>
      </w:pPr>
      <w:rPr>
        <w:rFonts w:cs="Times New Roman"/>
      </w:rPr>
    </w:lvl>
    <w:lvl w:ilvl="3" w:tplc="11F0724C" w:tentative="1">
      <w:start w:val="1"/>
      <w:numFmt w:val="decimal"/>
      <w:lvlText w:val="%4."/>
      <w:lvlJc w:val="left"/>
      <w:pPr>
        <w:tabs>
          <w:tab w:val="num" w:pos="3240"/>
        </w:tabs>
        <w:ind w:left="3240" w:hanging="360"/>
      </w:pPr>
      <w:rPr>
        <w:rFonts w:cs="Times New Roman"/>
      </w:rPr>
    </w:lvl>
    <w:lvl w:ilvl="4" w:tplc="718A1A2C" w:tentative="1">
      <w:start w:val="1"/>
      <w:numFmt w:val="lowerLetter"/>
      <w:lvlText w:val="%5."/>
      <w:lvlJc w:val="left"/>
      <w:pPr>
        <w:tabs>
          <w:tab w:val="num" w:pos="3960"/>
        </w:tabs>
        <w:ind w:left="3960" w:hanging="360"/>
      </w:pPr>
      <w:rPr>
        <w:rFonts w:cs="Times New Roman"/>
      </w:rPr>
    </w:lvl>
    <w:lvl w:ilvl="5" w:tplc="4B92B71A" w:tentative="1">
      <w:start w:val="1"/>
      <w:numFmt w:val="lowerRoman"/>
      <w:lvlText w:val="%6."/>
      <w:lvlJc w:val="right"/>
      <w:pPr>
        <w:tabs>
          <w:tab w:val="num" w:pos="4680"/>
        </w:tabs>
        <w:ind w:left="4680" w:hanging="180"/>
      </w:pPr>
      <w:rPr>
        <w:rFonts w:cs="Times New Roman"/>
      </w:rPr>
    </w:lvl>
    <w:lvl w:ilvl="6" w:tplc="0734BBFC" w:tentative="1">
      <w:start w:val="1"/>
      <w:numFmt w:val="decimal"/>
      <w:lvlText w:val="%7."/>
      <w:lvlJc w:val="left"/>
      <w:pPr>
        <w:tabs>
          <w:tab w:val="num" w:pos="5400"/>
        </w:tabs>
        <w:ind w:left="5400" w:hanging="360"/>
      </w:pPr>
      <w:rPr>
        <w:rFonts w:cs="Times New Roman"/>
      </w:rPr>
    </w:lvl>
    <w:lvl w:ilvl="7" w:tplc="6996FFA2" w:tentative="1">
      <w:start w:val="1"/>
      <w:numFmt w:val="lowerLetter"/>
      <w:lvlText w:val="%8."/>
      <w:lvlJc w:val="left"/>
      <w:pPr>
        <w:tabs>
          <w:tab w:val="num" w:pos="6120"/>
        </w:tabs>
        <w:ind w:left="6120" w:hanging="360"/>
      </w:pPr>
      <w:rPr>
        <w:rFonts w:cs="Times New Roman"/>
      </w:rPr>
    </w:lvl>
    <w:lvl w:ilvl="8" w:tplc="99F6DB48" w:tentative="1">
      <w:start w:val="1"/>
      <w:numFmt w:val="lowerRoman"/>
      <w:lvlText w:val="%9."/>
      <w:lvlJc w:val="right"/>
      <w:pPr>
        <w:tabs>
          <w:tab w:val="num" w:pos="6840"/>
        </w:tabs>
        <w:ind w:left="6840" w:hanging="180"/>
      </w:pPr>
      <w:rPr>
        <w:rFonts w:cs="Times New Roman"/>
      </w:rPr>
    </w:lvl>
  </w:abstractNum>
  <w:abstractNum w:abstractNumId="54" w15:restartNumberingAfterBreak="0">
    <w:nsid w:val="5BBA4A0E"/>
    <w:multiLevelType w:val="hybridMultilevel"/>
    <w:tmpl w:val="FD844D88"/>
    <w:lvl w:ilvl="0" w:tplc="E3BA19C2">
      <w:start w:val="1"/>
      <w:numFmt w:val="lowerLetter"/>
      <w:lvlText w:val="(%1)"/>
      <w:lvlJc w:val="left"/>
      <w:pPr>
        <w:tabs>
          <w:tab w:val="num" w:pos="1080"/>
        </w:tabs>
        <w:ind w:left="1080" w:hanging="360"/>
      </w:pPr>
      <w:rPr>
        <w:rFonts w:cs="Times New Roman" w:hint="default"/>
      </w:rPr>
    </w:lvl>
    <w:lvl w:ilvl="1" w:tplc="8BDAC5C4" w:tentative="1">
      <w:start w:val="1"/>
      <w:numFmt w:val="lowerLetter"/>
      <w:lvlText w:val="%2."/>
      <w:lvlJc w:val="left"/>
      <w:pPr>
        <w:tabs>
          <w:tab w:val="num" w:pos="1800"/>
        </w:tabs>
        <w:ind w:left="1800" w:hanging="360"/>
      </w:pPr>
      <w:rPr>
        <w:rFonts w:cs="Times New Roman"/>
      </w:rPr>
    </w:lvl>
    <w:lvl w:ilvl="2" w:tplc="86F601A0" w:tentative="1">
      <w:start w:val="1"/>
      <w:numFmt w:val="lowerRoman"/>
      <w:lvlText w:val="%3."/>
      <w:lvlJc w:val="right"/>
      <w:pPr>
        <w:tabs>
          <w:tab w:val="num" w:pos="2520"/>
        </w:tabs>
        <w:ind w:left="2520" w:hanging="180"/>
      </w:pPr>
      <w:rPr>
        <w:rFonts w:cs="Times New Roman"/>
      </w:rPr>
    </w:lvl>
    <w:lvl w:ilvl="3" w:tplc="D2B05714" w:tentative="1">
      <w:start w:val="1"/>
      <w:numFmt w:val="decimal"/>
      <w:lvlText w:val="%4."/>
      <w:lvlJc w:val="left"/>
      <w:pPr>
        <w:tabs>
          <w:tab w:val="num" w:pos="3240"/>
        </w:tabs>
        <w:ind w:left="3240" w:hanging="360"/>
      </w:pPr>
      <w:rPr>
        <w:rFonts w:cs="Times New Roman"/>
      </w:rPr>
    </w:lvl>
    <w:lvl w:ilvl="4" w:tplc="FF34295A" w:tentative="1">
      <w:start w:val="1"/>
      <w:numFmt w:val="lowerLetter"/>
      <w:lvlText w:val="%5."/>
      <w:lvlJc w:val="left"/>
      <w:pPr>
        <w:tabs>
          <w:tab w:val="num" w:pos="3960"/>
        </w:tabs>
        <w:ind w:left="3960" w:hanging="360"/>
      </w:pPr>
      <w:rPr>
        <w:rFonts w:cs="Times New Roman"/>
      </w:rPr>
    </w:lvl>
    <w:lvl w:ilvl="5" w:tplc="B62A0DD2" w:tentative="1">
      <w:start w:val="1"/>
      <w:numFmt w:val="lowerRoman"/>
      <w:lvlText w:val="%6."/>
      <w:lvlJc w:val="right"/>
      <w:pPr>
        <w:tabs>
          <w:tab w:val="num" w:pos="4680"/>
        </w:tabs>
        <w:ind w:left="4680" w:hanging="180"/>
      </w:pPr>
      <w:rPr>
        <w:rFonts w:cs="Times New Roman"/>
      </w:rPr>
    </w:lvl>
    <w:lvl w:ilvl="6" w:tplc="AF0C0AB0" w:tentative="1">
      <w:start w:val="1"/>
      <w:numFmt w:val="decimal"/>
      <w:lvlText w:val="%7."/>
      <w:lvlJc w:val="left"/>
      <w:pPr>
        <w:tabs>
          <w:tab w:val="num" w:pos="5400"/>
        </w:tabs>
        <w:ind w:left="5400" w:hanging="360"/>
      </w:pPr>
      <w:rPr>
        <w:rFonts w:cs="Times New Roman"/>
      </w:rPr>
    </w:lvl>
    <w:lvl w:ilvl="7" w:tplc="69A68CE2" w:tentative="1">
      <w:start w:val="1"/>
      <w:numFmt w:val="lowerLetter"/>
      <w:lvlText w:val="%8."/>
      <w:lvlJc w:val="left"/>
      <w:pPr>
        <w:tabs>
          <w:tab w:val="num" w:pos="6120"/>
        </w:tabs>
        <w:ind w:left="6120" w:hanging="360"/>
      </w:pPr>
      <w:rPr>
        <w:rFonts w:cs="Times New Roman"/>
      </w:rPr>
    </w:lvl>
    <w:lvl w:ilvl="8" w:tplc="39D4D0D4" w:tentative="1">
      <w:start w:val="1"/>
      <w:numFmt w:val="lowerRoman"/>
      <w:lvlText w:val="%9."/>
      <w:lvlJc w:val="right"/>
      <w:pPr>
        <w:tabs>
          <w:tab w:val="num" w:pos="6840"/>
        </w:tabs>
        <w:ind w:left="6840" w:hanging="180"/>
      </w:pPr>
      <w:rPr>
        <w:rFonts w:cs="Times New Roman"/>
      </w:rPr>
    </w:lvl>
  </w:abstractNum>
  <w:abstractNum w:abstractNumId="55" w15:restartNumberingAfterBreak="0">
    <w:nsid w:val="5C946F62"/>
    <w:multiLevelType w:val="hybridMultilevel"/>
    <w:tmpl w:val="91363A96"/>
    <w:lvl w:ilvl="0" w:tplc="DF463172">
      <w:start w:val="6"/>
      <w:numFmt w:val="bullet"/>
      <w:lvlText w:val="-"/>
      <w:lvlJc w:val="left"/>
      <w:pPr>
        <w:tabs>
          <w:tab w:val="num" w:pos="1080"/>
        </w:tabs>
        <w:ind w:left="1080" w:hanging="360"/>
      </w:pPr>
      <w:rPr>
        <w:rFonts w:ascii="Times New Roman" w:eastAsia="Times New Roman" w:hAnsi="Times New Roman" w:hint="default"/>
      </w:rPr>
    </w:lvl>
    <w:lvl w:ilvl="1" w:tplc="72C0A8DE" w:tentative="1">
      <w:start w:val="1"/>
      <w:numFmt w:val="bullet"/>
      <w:lvlText w:val="o"/>
      <w:lvlJc w:val="left"/>
      <w:pPr>
        <w:tabs>
          <w:tab w:val="num" w:pos="1440"/>
        </w:tabs>
        <w:ind w:left="1440" w:hanging="360"/>
      </w:pPr>
      <w:rPr>
        <w:rFonts w:ascii="Courier New" w:hAnsi="Courier New" w:hint="default"/>
      </w:rPr>
    </w:lvl>
    <w:lvl w:ilvl="2" w:tplc="EB0605B2" w:tentative="1">
      <w:start w:val="1"/>
      <w:numFmt w:val="bullet"/>
      <w:lvlText w:val=""/>
      <w:lvlJc w:val="left"/>
      <w:pPr>
        <w:tabs>
          <w:tab w:val="num" w:pos="2160"/>
        </w:tabs>
        <w:ind w:left="2160" w:hanging="360"/>
      </w:pPr>
      <w:rPr>
        <w:rFonts w:ascii="Wingdings" w:hAnsi="Wingdings" w:hint="default"/>
      </w:rPr>
    </w:lvl>
    <w:lvl w:ilvl="3" w:tplc="F8020D6A" w:tentative="1">
      <w:start w:val="1"/>
      <w:numFmt w:val="bullet"/>
      <w:lvlText w:val=""/>
      <w:lvlJc w:val="left"/>
      <w:pPr>
        <w:tabs>
          <w:tab w:val="num" w:pos="2880"/>
        </w:tabs>
        <w:ind w:left="2880" w:hanging="360"/>
      </w:pPr>
      <w:rPr>
        <w:rFonts w:ascii="Symbol" w:hAnsi="Symbol" w:hint="default"/>
      </w:rPr>
    </w:lvl>
    <w:lvl w:ilvl="4" w:tplc="F55C681E" w:tentative="1">
      <w:start w:val="1"/>
      <w:numFmt w:val="bullet"/>
      <w:lvlText w:val="o"/>
      <w:lvlJc w:val="left"/>
      <w:pPr>
        <w:tabs>
          <w:tab w:val="num" w:pos="3600"/>
        </w:tabs>
        <w:ind w:left="3600" w:hanging="360"/>
      </w:pPr>
      <w:rPr>
        <w:rFonts w:ascii="Courier New" w:hAnsi="Courier New" w:hint="default"/>
      </w:rPr>
    </w:lvl>
    <w:lvl w:ilvl="5" w:tplc="E6B2DD1A" w:tentative="1">
      <w:start w:val="1"/>
      <w:numFmt w:val="bullet"/>
      <w:lvlText w:val=""/>
      <w:lvlJc w:val="left"/>
      <w:pPr>
        <w:tabs>
          <w:tab w:val="num" w:pos="4320"/>
        </w:tabs>
        <w:ind w:left="4320" w:hanging="360"/>
      </w:pPr>
      <w:rPr>
        <w:rFonts w:ascii="Wingdings" w:hAnsi="Wingdings" w:hint="default"/>
      </w:rPr>
    </w:lvl>
    <w:lvl w:ilvl="6" w:tplc="BF768694" w:tentative="1">
      <w:start w:val="1"/>
      <w:numFmt w:val="bullet"/>
      <w:lvlText w:val=""/>
      <w:lvlJc w:val="left"/>
      <w:pPr>
        <w:tabs>
          <w:tab w:val="num" w:pos="5040"/>
        </w:tabs>
        <w:ind w:left="5040" w:hanging="360"/>
      </w:pPr>
      <w:rPr>
        <w:rFonts w:ascii="Symbol" w:hAnsi="Symbol" w:hint="default"/>
      </w:rPr>
    </w:lvl>
    <w:lvl w:ilvl="7" w:tplc="756079B4" w:tentative="1">
      <w:start w:val="1"/>
      <w:numFmt w:val="bullet"/>
      <w:lvlText w:val="o"/>
      <w:lvlJc w:val="left"/>
      <w:pPr>
        <w:tabs>
          <w:tab w:val="num" w:pos="5760"/>
        </w:tabs>
        <w:ind w:left="5760" w:hanging="360"/>
      </w:pPr>
      <w:rPr>
        <w:rFonts w:ascii="Courier New" w:hAnsi="Courier New" w:hint="default"/>
      </w:rPr>
    </w:lvl>
    <w:lvl w:ilvl="8" w:tplc="7780E2B6"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FA20515"/>
    <w:multiLevelType w:val="hybridMultilevel"/>
    <w:tmpl w:val="0C7891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0B30F39"/>
    <w:multiLevelType w:val="hybridMultilevel"/>
    <w:tmpl w:val="3CCCDBF2"/>
    <w:lvl w:ilvl="0" w:tplc="80DCDE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36E4A5E"/>
    <w:multiLevelType w:val="hybridMultilevel"/>
    <w:tmpl w:val="08CE3C5E"/>
    <w:lvl w:ilvl="0" w:tplc="445C01F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4321336"/>
    <w:multiLevelType w:val="hybridMultilevel"/>
    <w:tmpl w:val="831EB09E"/>
    <w:lvl w:ilvl="0" w:tplc="242C22B4">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6DD0123"/>
    <w:multiLevelType w:val="hybridMultilevel"/>
    <w:tmpl w:val="9FA28788"/>
    <w:lvl w:ilvl="0" w:tplc="4F5E31FE">
      <w:start w:val="1"/>
      <w:numFmt w:val="decimal"/>
      <w:lvlText w:val="%1."/>
      <w:lvlJc w:val="left"/>
      <w:pPr>
        <w:ind w:left="360" w:hanging="360"/>
      </w:pPr>
      <w:rPr>
        <w:rFonts w:ascii="Lucida Sans" w:hAnsi="Lucida San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67A14707"/>
    <w:multiLevelType w:val="hybridMultilevel"/>
    <w:tmpl w:val="969680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6AD54312"/>
    <w:multiLevelType w:val="hybridMultilevel"/>
    <w:tmpl w:val="90AEEEB0"/>
    <w:lvl w:ilvl="0" w:tplc="5792171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CD44EB9"/>
    <w:multiLevelType w:val="hybridMultilevel"/>
    <w:tmpl w:val="16DA1AC4"/>
    <w:lvl w:ilvl="0" w:tplc="CD2CB73A">
      <w:start w:val="2"/>
      <w:numFmt w:val="bullet"/>
      <w:lvlText w:val="-"/>
      <w:lvlJc w:val="left"/>
      <w:pPr>
        <w:ind w:left="1440" w:hanging="360"/>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4" w15:restartNumberingAfterBreak="0">
    <w:nsid w:val="6D9D6357"/>
    <w:multiLevelType w:val="hybridMultilevel"/>
    <w:tmpl w:val="9F10C828"/>
    <w:lvl w:ilvl="0" w:tplc="27D8FC04">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6DB87F4B"/>
    <w:multiLevelType w:val="hybridMultilevel"/>
    <w:tmpl w:val="35AEC074"/>
    <w:lvl w:ilvl="0" w:tplc="CD4ECF32">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6DD136A7"/>
    <w:multiLevelType w:val="hybridMultilevel"/>
    <w:tmpl w:val="E62A5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FBF3F6D"/>
    <w:multiLevelType w:val="multilevel"/>
    <w:tmpl w:val="F9EA42C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73067D73"/>
    <w:multiLevelType w:val="hybridMultilevel"/>
    <w:tmpl w:val="C75802B8"/>
    <w:lvl w:ilvl="0" w:tplc="E7EE386E">
      <w:start w:val="7"/>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32E0F28"/>
    <w:multiLevelType w:val="hybridMultilevel"/>
    <w:tmpl w:val="0D26C202"/>
    <w:lvl w:ilvl="0" w:tplc="AC804214">
      <w:start w:val="1"/>
      <w:numFmt w:val="decimal"/>
      <w:lvlText w:val="%1."/>
      <w:lvlJc w:val="left"/>
      <w:pPr>
        <w:tabs>
          <w:tab w:val="num" w:pos="720"/>
        </w:tabs>
        <w:ind w:left="720" w:hanging="360"/>
      </w:pPr>
      <w:rPr>
        <w:rFonts w:cs="Times New Roman" w:hint="default"/>
      </w:rPr>
    </w:lvl>
    <w:lvl w:ilvl="1" w:tplc="5D84EA0A">
      <w:numFmt w:val="none"/>
      <w:lvlText w:val=""/>
      <w:lvlJc w:val="left"/>
      <w:pPr>
        <w:tabs>
          <w:tab w:val="num" w:pos="360"/>
        </w:tabs>
      </w:pPr>
      <w:rPr>
        <w:rFonts w:cs="Times New Roman"/>
      </w:rPr>
    </w:lvl>
    <w:lvl w:ilvl="2" w:tplc="34201A18">
      <w:numFmt w:val="none"/>
      <w:lvlText w:val=""/>
      <w:lvlJc w:val="left"/>
      <w:pPr>
        <w:tabs>
          <w:tab w:val="num" w:pos="360"/>
        </w:tabs>
      </w:pPr>
      <w:rPr>
        <w:rFonts w:cs="Times New Roman"/>
      </w:rPr>
    </w:lvl>
    <w:lvl w:ilvl="3" w:tplc="4B624D40">
      <w:numFmt w:val="none"/>
      <w:lvlText w:val=""/>
      <w:lvlJc w:val="left"/>
      <w:pPr>
        <w:tabs>
          <w:tab w:val="num" w:pos="360"/>
        </w:tabs>
      </w:pPr>
      <w:rPr>
        <w:rFonts w:cs="Times New Roman"/>
      </w:rPr>
    </w:lvl>
    <w:lvl w:ilvl="4" w:tplc="288CF196">
      <w:numFmt w:val="none"/>
      <w:lvlText w:val=""/>
      <w:lvlJc w:val="left"/>
      <w:pPr>
        <w:tabs>
          <w:tab w:val="num" w:pos="360"/>
        </w:tabs>
      </w:pPr>
      <w:rPr>
        <w:rFonts w:cs="Times New Roman"/>
      </w:rPr>
    </w:lvl>
    <w:lvl w:ilvl="5" w:tplc="9806CC4C">
      <w:numFmt w:val="none"/>
      <w:lvlText w:val=""/>
      <w:lvlJc w:val="left"/>
      <w:pPr>
        <w:tabs>
          <w:tab w:val="num" w:pos="360"/>
        </w:tabs>
      </w:pPr>
      <w:rPr>
        <w:rFonts w:cs="Times New Roman"/>
      </w:rPr>
    </w:lvl>
    <w:lvl w:ilvl="6" w:tplc="0D62BD6E">
      <w:numFmt w:val="none"/>
      <w:lvlText w:val=""/>
      <w:lvlJc w:val="left"/>
      <w:pPr>
        <w:tabs>
          <w:tab w:val="num" w:pos="360"/>
        </w:tabs>
      </w:pPr>
      <w:rPr>
        <w:rFonts w:cs="Times New Roman"/>
      </w:rPr>
    </w:lvl>
    <w:lvl w:ilvl="7" w:tplc="A230885C">
      <w:numFmt w:val="none"/>
      <w:lvlText w:val=""/>
      <w:lvlJc w:val="left"/>
      <w:pPr>
        <w:tabs>
          <w:tab w:val="num" w:pos="360"/>
        </w:tabs>
      </w:pPr>
      <w:rPr>
        <w:rFonts w:cs="Times New Roman"/>
      </w:rPr>
    </w:lvl>
    <w:lvl w:ilvl="8" w:tplc="D57A2B82">
      <w:numFmt w:val="none"/>
      <w:lvlText w:val=""/>
      <w:lvlJc w:val="left"/>
      <w:pPr>
        <w:tabs>
          <w:tab w:val="num" w:pos="360"/>
        </w:tabs>
      </w:pPr>
      <w:rPr>
        <w:rFonts w:cs="Times New Roman"/>
      </w:rPr>
    </w:lvl>
  </w:abstractNum>
  <w:abstractNum w:abstractNumId="70" w15:restartNumberingAfterBreak="0">
    <w:nsid w:val="79F27C9A"/>
    <w:multiLevelType w:val="hybridMultilevel"/>
    <w:tmpl w:val="3CCCDBF2"/>
    <w:lvl w:ilvl="0" w:tplc="80DCDE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A014C5D"/>
    <w:multiLevelType w:val="hybridMultilevel"/>
    <w:tmpl w:val="8DDA5E16"/>
    <w:lvl w:ilvl="0" w:tplc="4F5E31FE">
      <w:start w:val="1"/>
      <w:numFmt w:val="decimal"/>
      <w:lvlText w:val="%1."/>
      <w:lvlJc w:val="left"/>
      <w:pPr>
        <w:ind w:left="360" w:hanging="360"/>
      </w:pPr>
      <w:rPr>
        <w:rFonts w:ascii="Lucida Sans" w:hAnsi="Lucida San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7AB826A0"/>
    <w:multiLevelType w:val="hybridMultilevel"/>
    <w:tmpl w:val="76EE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2"/>
  </w:num>
  <w:num w:numId="3">
    <w:abstractNumId w:val="69"/>
  </w:num>
  <w:num w:numId="4">
    <w:abstractNumId w:val="24"/>
  </w:num>
  <w:num w:numId="5">
    <w:abstractNumId w:val="7"/>
  </w:num>
  <w:num w:numId="6">
    <w:abstractNumId w:val="55"/>
  </w:num>
  <w:num w:numId="7">
    <w:abstractNumId w:val="6"/>
  </w:num>
  <w:num w:numId="8">
    <w:abstractNumId w:val="49"/>
  </w:num>
  <w:num w:numId="9">
    <w:abstractNumId w:val="39"/>
  </w:num>
  <w:num w:numId="10">
    <w:abstractNumId w:val="53"/>
  </w:num>
  <w:num w:numId="11">
    <w:abstractNumId w:val="51"/>
  </w:num>
  <w:num w:numId="12">
    <w:abstractNumId w:val="27"/>
  </w:num>
  <w:num w:numId="13">
    <w:abstractNumId w:val="3"/>
  </w:num>
  <w:num w:numId="14">
    <w:abstractNumId w:val="17"/>
  </w:num>
  <w:num w:numId="15">
    <w:abstractNumId w:val="54"/>
  </w:num>
  <w:num w:numId="16">
    <w:abstractNumId w:val="44"/>
  </w:num>
  <w:num w:numId="17">
    <w:abstractNumId w:val="28"/>
  </w:num>
  <w:num w:numId="18">
    <w:abstractNumId w:val="48"/>
  </w:num>
  <w:num w:numId="19">
    <w:abstractNumId w:val="32"/>
  </w:num>
  <w:num w:numId="20">
    <w:abstractNumId w:val="67"/>
  </w:num>
  <w:num w:numId="21">
    <w:abstractNumId w:val="29"/>
  </w:num>
  <w:num w:numId="22">
    <w:abstractNumId w:val="68"/>
  </w:num>
  <w:num w:numId="23">
    <w:abstractNumId w:val="46"/>
  </w:num>
  <w:num w:numId="24">
    <w:abstractNumId w:val="2"/>
  </w:num>
  <w:num w:numId="25">
    <w:abstractNumId w:val="11"/>
  </w:num>
  <w:num w:numId="26">
    <w:abstractNumId w:val="5"/>
  </w:num>
  <w:num w:numId="27">
    <w:abstractNumId w:val="33"/>
  </w:num>
  <w:num w:numId="28">
    <w:abstractNumId w:val="12"/>
  </w:num>
  <w:num w:numId="29">
    <w:abstractNumId w:val="43"/>
  </w:num>
  <w:num w:numId="30">
    <w:abstractNumId w:val="42"/>
  </w:num>
  <w:num w:numId="31">
    <w:abstractNumId w:val="66"/>
  </w:num>
  <w:num w:numId="32">
    <w:abstractNumId w:val="18"/>
  </w:num>
  <w:num w:numId="33">
    <w:abstractNumId w:val="63"/>
  </w:num>
  <w:num w:numId="34">
    <w:abstractNumId w:val="38"/>
  </w:num>
  <w:num w:numId="35">
    <w:abstractNumId w:val="72"/>
  </w:num>
  <w:num w:numId="36">
    <w:abstractNumId w:val="16"/>
  </w:num>
  <w:num w:numId="37">
    <w:abstractNumId w:val="35"/>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5"/>
  </w:num>
  <w:num w:numId="45">
    <w:abstractNumId w:val="50"/>
  </w:num>
  <w:num w:numId="46">
    <w:abstractNumId w:val="8"/>
  </w:num>
  <w:num w:numId="47">
    <w:abstractNumId w:val="10"/>
  </w:num>
  <w:num w:numId="48">
    <w:abstractNumId w:val="4"/>
  </w:num>
  <w:num w:numId="49">
    <w:abstractNumId w:val="21"/>
  </w:num>
  <w:num w:numId="50">
    <w:abstractNumId w:val="26"/>
  </w:num>
  <w:num w:numId="51">
    <w:abstractNumId w:val="37"/>
  </w:num>
  <w:num w:numId="52">
    <w:abstractNumId w:val="15"/>
  </w:num>
  <w:num w:numId="53">
    <w:abstractNumId w:val="34"/>
  </w:num>
  <w:num w:numId="54">
    <w:abstractNumId w:val="31"/>
  </w:num>
  <w:num w:numId="55">
    <w:abstractNumId w:val="9"/>
  </w:num>
  <w:num w:numId="56">
    <w:abstractNumId w:val="62"/>
  </w:num>
  <w:num w:numId="57">
    <w:abstractNumId w:val="40"/>
  </w:num>
  <w:num w:numId="58">
    <w:abstractNumId w:val="30"/>
  </w:num>
  <w:num w:numId="59">
    <w:abstractNumId w:val="58"/>
  </w:num>
  <w:num w:numId="60">
    <w:abstractNumId w:val="36"/>
  </w:num>
  <w:num w:numId="61">
    <w:abstractNumId w:val="59"/>
  </w:num>
  <w:num w:numId="62">
    <w:abstractNumId w:val="19"/>
  </w:num>
  <w:num w:numId="63">
    <w:abstractNumId w:val="57"/>
  </w:num>
  <w:num w:numId="64">
    <w:abstractNumId w:val="70"/>
  </w:num>
  <w:num w:numId="65">
    <w:abstractNumId w:val="64"/>
  </w:num>
  <w:num w:numId="66">
    <w:abstractNumId w:val="52"/>
  </w:num>
  <w:num w:numId="67">
    <w:abstractNumId w:val="65"/>
  </w:num>
  <w:num w:numId="68">
    <w:abstractNumId w:val="71"/>
  </w:num>
  <w:num w:numId="69">
    <w:abstractNumId w:val="45"/>
  </w:num>
  <w:num w:numId="70">
    <w:abstractNumId w:val="60"/>
  </w:num>
  <w:num w:numId="71">
    <w:abstractNumId w:val="1"/>
  </w:num>
  <w:num w:numId="72">
    <w:abstractNumId w:val="23"/>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Hare, Sue (STFC,RAL,BID)">
    <w15:presenceInfo w15:providerId="None" w15:userId="O'Hare, Sue (STFC,RAL,B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A8"/>
    <w:rsid w:val="00002133"/>
    <w:rsid w:val="00003DE6"/>
    <w:rsid w:val="00005242"/>
    <w:rsid w:val="0001345E"/>
    <w:rsid w:val="000200AF"/>
    <w:rsid w:val="00026CA8"/>
    <w:rsid w:val="00027587"/>
    <w:rsid w:val="000312CE"/>
    <w:rsid w:val="000316B2"/>
    <w:rsid w:val="00036CE3"/>
    <w:rsid w:val="000433EC"/>
    <w:rsid w:val="00044040"/>
    <w:rsid w:val="0005506E"/>
    <w:rsid w:val="00055BCC"/>
    <w:rsid w:val="00057903"/>
    <w:rsid w:val="00061242"/>
    <w:rsid w:val="00062E6B"/>
    <w:rsid w:val="00065497"/>
    <w:rsid w:val="00067048"/>
    <w:rsid w:val="00070587"/>
    <w:rsid w:val="00072A86"/>
    <w:rsid w:val="0008272E"/>
    <w:rsid w:val="000868A0"/>
    <w:rsid w:val="000935AE"/>
    <w:rsid w:val="00095EEB"/>
    <w:rsid w:val="000A4E6A"/>
    <w:rsid w:val="000B0481"/>
    <w:rsid w:val="000B10F4"/>
    <w:rsid w:val="000B1189"/>
    <w:rsid w:val="000C18CC"/>
    <w:rsid w:val="000C2CFD"/>
    <w:rsid w:val="000C2D6E"/>
    <w:rsid w:val="000C4290"/>
    <w:rsid w:val="000D2355"/>
    <w:rsid w:val="000D2E70"/>
    <w:rsid w:val="000D618E"/>
    <w:rsid w:val="000E29FF"/>
    <w:rsid w:val="000E4238"/>
    <w:rsid w:val="000F1E46"/>
    <w:rsid w:val="000F246C"/>
    <w:rsid w:val="000F4837"/>
    <w:rsid w:val="00103191"/>
    <w:rsid w:val="001046CF"/>
    <w:rsid w:val="00106C22"/>
    <w:rsid w:val="00107FA6"/>
    <w:rsid w:val="00110227"/>
    <w:rsid w:val="00110484"/>
    <w:rsid w:val="00110D9A"/>
    <w:rsid w:val="00112425"/>
    <w:rsid w:val="00116D82"/>
    <w:rsid w:val="0012783A"/>
    <w:rsid w:val="0013022E"/>
    <w:rsid w:val="00142736"/>
    <w:rsid w:val="001442A4"/>
    <w:rsid w:val="00146D55"/>
    <w:rsid w:val="001474A2"/>
    <w:rsid w:val="00150060"/>
    <w:rsid w:val="00150307"/>
    <w:rsid w:val="00162C80"/>
    <w:rsid w:val="0016342D"/>
    <w:rsid w:val="00172D84"/>
    <w:rsid w:val="001733E0"/>
    <w:rsid w:val="00177447"/>
    <w:rsid w:val="00177AC1"/>
    <w:rsid w:val="001807D7"/>
    <w:rsid w:val="00184AB4"/>
    <w:rsid w:val="00190482"/>
    <w:rsid w:val="0019740E"/>
    <w:rsid w:val="001A1AF7"/>
    <w:rsid w:val="001A2757"/>
    <w:rsid w:val="001A3E12"/>
    <w:rsid w:val="001A4026"/>
    <w:rsid w:val="001A4527"/>
    <w:rsid w:val="001A7E3F"/>
    <w:rsid w:val="001B2CAB"/>
    <w:rsid w:val="001B3760"/>
    <w:rsid w:val="001B3F7E"/>
    <w:rsid w:val="001B479A"/>
    <w:rsid w:val="001B598F"/>
    <w:rsid w:val="001C0AD8"/>
    <w:rsid w:val="001E2988"/>
    <w:rsid w:val="001E2EE2"/>
    <w:rsid w:val="001F3918"/>
    <w:rsid w:val="001F4890"/>
    <w:rsid w:val="001F5337"/>
    <w:rsid w:val="001F553B"/>
    <w:rsid w:val="001F5C32"/>
    <w:rsid w:val="001F7C46"/>
    <w:rsid w:val="00217746"/>
    <w:rsid w:val="002179F4"/>
    <w:rsid w:val="00222018"/>
    <w:rsid w:val="002235E9"/>
    <w:rsid w:val="002261D5"/>
    <w:rsid w:val="0023058F"/>
    <w:rsid w:val="00234FB7"/>
    <w:rsid w:val="00237424"/>
    <w:rsid w:val="00241FA8"/>
    <w:rsid w:val="002430DF"/>
    <w:rsid w:val="00255BE5"/>
    <w:rsid w:val="00260A9E"/>
    <w:rsid w:val="002633BB"/>
    <w:rsid w:val="002642F0"/>
    <w:rsid w:val="00281281"/>
    <w:rsid w:val="002843BB"/>
    <w:rsid w:val="00294960"/>
    <w:rsid w:val="00297DEB"/>
    <w:rsid w:val="002A1A10"/>
    <w:rsid w:val="002A747F"/>
    <w:rsid w:val="002B39AB"/>
    <w:rsid w:val="002B62D6"/>
    <w:rsid w:val="002C60AC"/>
    <w:rsid w:val="002D019C"/>
    <w:rsid w:val="002D1C5E"/>
    <w:rsid w:val="002D2148"/>
    <w:rsid w:val="002E05AB"/>
    <w:rsid w:val="002E0E6C"/>
    <w:rsid w:val="002E3E06"/>
    <w:rsid w:val="002E503A"/>
    <w:rsid w:val="002E7BF1"/>
    <w:rsid w:val="002F3D33"/>
    <w:rsid w:val="002F4CF3"/>
    <w:rsid w:val="003004F8"/>
    <w:rsid w:val="00301FF4"/>
    <w:rsid w:val="00305864"/>
    <w:rsid w:val="00305C88"/>
    <w:rsid w:val="00307D8E"/>
    <w:rsid w:val="00307FB4"/>
    <w:rsid w:val="003150EE"/>
    <w:rsid w:val="00315786"/>
    <w:rsid w:val="00316B46"/>
    <w:rsid w:val="00320DCB"/>
    <w:rsid w:val="0033575F"/>
    <w:rsid w:val="00336E7F"/>
    <w:rsid w:val="003424F8"/>
    <w:rsid w:val="00351359"/>
    <w:rsid w:val="0035216C"/>
    <w:rsid w:val="00352C57"/>
    <w:rsid w:val="00357A2B"/>
    <w:rsid w:val="003607CA"/>
    <w:rsid w:val="00361D0B"/>
    <w:rsid w:val="003624C7"/>
    <w:rsid w:val="003626DC"/>
    <w:rsid w:val="00377F39"/>
    <w:rsid w:val="00382ADC"/>
    <w:rsid w:val="003834D0"/>
    <w:rsid w:val="00384C39"/>
    <w:rsid w:val="0038703D"/>
    <w:rsid w:val="003870A6"/>
    <w:rsid w:val="00394A8B"/>
    <w:rsid w:val="00394C64"/>
    <w:rsid w:val="00395E8B"/>
    <w:rsid w:val="003B00A8"/>
    <w:rsid w:val="003B0BE6"/>
    <w:rsid w:val="003B2025"/>
    <w:rsid w:val="003C2D1E"/>
    <w:rsid w:val="003E018C"/>
    <w:rsid w:val="003E7CF9"/>
    <w:rsid w:val="00403499"/>
    <w:rsid w:val="0040359C"/>
    <w:rsid w:val="00403E82"/>
    <w:rsid w:val="00404B35"/>
    <w:rsid w:val="00413819"/>
    <w:rsid w:val="00416478"/>
    <w:rsid w:val="00417697"/>
    <w:rsid w:val="00420C02"/>
    <w:rsid w:val="00421044"/>
    <w:rsid w:val="004237B3"/>
    <w:rsid w:val="00424CD9"/>
    <w:rsid w:val="00426AC3"/>
    <w:rsid w:val="00427899"/>
    <w:rsid w:val="00431F59"/>
    <w:rsid w:val="004404A6"/>
    <w:rsid w:val="004439A2"/>
    <w:rsid w:val="00445F29"/>
    <w:rsid w:val="00456932"/>
    <w:rsid w:val="00460F81"/>
    <w:rsid w:val="00461AC9"/>
    <w:rsid w:val="00463A1D"/>
    <w:rsid w:val="004646C8"/>
    <w:rsid w:val="004677E8"/>
    <w:rsid w:val="00477468"/>
    <w:rsid w:val="00491922"/>
    <w:rsid w:val="00494DEA"/>
    <w:rsid w:val="004A14B5"/>
    <w:rsid w:val="004A2969"/>
    <w:rsid w:val="004A5822"/>
    <w:rsid w:val="004A6E69"/>
    <w:rsid w:val="004B47B9"/>
    <w:rsid w:val="004B4D13"/>
    <w:rsid w:val="004C3C1D"/>
    <w:rsid w:val="004D0A78"/>
    <w:rsid w:val="004D17EC"/>
    <w:rsid w:val="004D6D5E"/>
    <w:rsid w:val="004D7AAB"/>
    <w:rsid w:val="004E11B1"/>
    <w:rsid w:val="004F03E0"/>
    <w:rsid w:val="004F67B6"/>
    <w:rsid w:val="005158E2"/>
    <w:rsid w:val="005242D7"/>
    <w:rsid w:val="00526092"/>
    <w:rsid w:val="00550769"/>
    <w:rsid w:val="0055192F"/>
    <w:rsid w:val="005536E8"/>
    <w:rsid w:val="005574B4"/>
    <w:rsid w:val="00567BA7"/>
    <w:rsid w:val="00575F16"/>
    <w:rsid w:val="00576D2B"/>
    <w:rsid w:val="00586866"/>
    <w:rsid w:val="005869C4"/>
    <w:rsid w:val="00590328"/>
    <w:rsid w:val="005A00B2"/>
    <w:rsid w:val="005A1780"/>
    <w:rsid w:val="005A1FEC"/>
    <w:rsid w:val="005A6B81"/>
    <w:rsid w:val="005B47A1"/>
    <w:rsid w:val="005C0BA8"/>
    <w:rsid w:val="005C2E2C"/>
    <w:rsid w:val="005D440A"/>
    <w:rsid w:val="005D559B"/>
    <w:rsid w:val="005E0530"/>
    <w:rsid w:val="005E38DD"/>
    <w:rsid w:val="005E6CDF"/>
    <w:rsid w:val="005F3AA7"/>
    <w:rsid w:val="00600131"/>
    <w:rsid w:val="00601289"/>
    <w:rsid w:val="00604E93"/>
    <w:rsid w:val="00605987"/>
    <w:rsid w:val="0061121A"/>
    <w:rsid w:val="006119C6"/>
    <w:rsid w:val="00616CA3"/>
    <w:rsid w:val="00620E7C"/>
    <w:rsid w:val="00630A54"/>
    <w:rsid w:val="00640021"/>
    <w:rsid w:val="006458C8"/>
    <w:rsid w:val="0065458B"/>
    <w:rsid w:val="006578E8"/>
    <w:rsid w:val="00661345"/>
    <w:rsid w:val="00661366"/>
    <w:rsid w:val="00661E80"/>
    <w:rsid w:val="006633AA"/>
    <w:rsid w:val="00664647"/>
    <w:rsid w:val="00667919"/>
    <w:rsid w:val="00681CB9"/>
    <w:rsid w:val="0068776A"/>
    <w:rsid w:val="006909BB"/>
    <w:rsid w:val="00694C15"/>
    <w:rsid w:val="0069692F"/>
    <w:rsid w:val="006A1AE2"/>
    <w:rsid w:val="006A24D8"/>
    <w:rsid w:val="006A3751"/>
    <w:rsid w:val="006B466A"/>
    <w:rsid w:val="006B533A"/>
    <w:rsid w:val="006B7F14"/>
    <w:rsid w:val="006C3547"/>
    <w:rsid w:val="006C579F"/>
    <w:rsid w:val="006D5271"/>
    <w:rsid w:val="006E3A1A"/>
    <w:rsid w:val="006E4FA4"/>
    <w:rsid w:val="006E5208"/>
    <w:rsid w:val="006F2E6A"/>
    <w:rsid w:val="006F7075"/>
    <w:rsid w:val="00700152"/>
    <w:rsid w:val="0071373A"/>
    <w:rsid w:val="00723BC2"/>
    <w:rsid w:val="00735D84"/>
    <w:rsid w:val="00756E1D"/>
    <w:rsid w:val="0076047B"/>
    <w:rsid w:val="007627AD"/>
    <w:rsid w:val="00762D6A"/>
    <w:rsid w:val="007645B5"/>
    <w:rsid w:val="00767E6C"/>
    <w:rsid w:val="00771E00"/>
    <w:rsid w:val="0077333F"/>
    <w:rsid w:val="00775570"/>
    <w:rsid w:val="007804B1"/>
    <w:rsid w:val="00782C1A"/>
    <w:rsid w:val="00784F6A"/>
    <w:rsid w:val="00786B15"/>
    <w:rsid w:val="0078799B"/>
    <w:rsid w:val="0079567C"/>
    <w:rsid w:val="00796B42"/>
    <w:rsid w:val="007A104C"/>
    <w:rsid w:val="007A17BD"/>
    <w:rsid w:val="007A530E"/>
    <w:rsid w:val="007A6BBF"/>
    <w:rsid w:val="007A7579"/>
    <w:rsid w:val="007B1916"/>
    <w:rsid w:val="007B376A"/>
    <w:rsid w:val="007B3E49"/>
    <w:rsid w:val="007B4CB0"/>
    <w:rsid w:val="007B560F"/>
    <w:rsid w:val="007B6401"/>
    <w:rsid w:val="007B7343"/>
    <w:rsid w:val="007C04D9"/>
    <w:rsid w:val="007C33A7"/>
    <w:rsid w:val="007C4DCE"/>
    <w:rsid w:val="007C6D4D"/>
    <w:rsid w:val="007D78AA"/>
    <w:rsid w:val="007F215B"/>
    <w:rsid w:val="007F3456"/>
    <w:rsid w:val="00804797"/>
    <w:rsid w:val="008061BB"/>
    <w:rsid w:val="00812E5D"/>
    <w:rsid w:val="00815900"/>
    <w:rsid w:val="00815C89"/>
    <w:rsid w:val="00816F7E"/>
    <w:rsid w:val="008221B0"/>
    <w:rsid w:val="008232BA"/>
    <w:rsid w:val="00827B7F"/>
    <w:rsid w:val="00837D89"/>
    <w:rsid w:val="00837F23"/>
    <w:rsid w:val="00840A91"/>
    <w:rsid w:val="00846BDE"/>
    <w:rsid w:val="00852B5A"/>
    <w:rsid w:val="0085439C"/>
    <w:rsid w:val="008548C7"/>
    <w:rsid w:val="0085538E"/>
    <w:rsid w:val="008557B1"/>
    <w:rsid w:val="00862718"/>
    <w:rsid w:val="00864FD8"/>
    <w:rsid w:val="00873A4F"/>
    <w:rsid w:val="00874346"/>
    <w:rsid w:val="00884A14"/>
    <w:rsid w:val="00887FAC"/>
    <w:rsid w:val="0089114F"/>
    <w:rsid w:val="00893B6A"/>
    <w:rsid w:val="00894E5F"/>
    <w:rsid w:val="008A17B3"/>
    <w:rsid w:val="008B4298"/>
    <w:rsid w:val="008B63CD"/>
    <w:rsid w:val="008C0522"/>
    <w:rsid w:val="008C2118"/>
    <w:rsid w:val="008C35B0"/>
    <w:rsid w:val="008C4582"/>
    <w:rsid w:val="008C5F21"/>
    <w:rsid w:val="008D0EF5"/>
    <w:rsid w:val="008D2B52"/>
    <w:rsid w:val="008D7F69"/>
    <w:rsid w:val="008E23A5"/>
    <w:rsid w:val="008E3198"/>
    <w:rsid w:val="008E45E3"/>
    <w:rsid w:val="008F0132"/>
    <w:rsid w:val="008F3E0B"/>
    <w:rsid w:val="008F4B29"/>
    <w:rsid w:val="0090006D"/>
    <w:rsid w:val="0091522E"/>
    <w:rsid w:val="00916005"/>
    <w:rsid w:val="00922B30"/>
    <w:rsid w:val="00930C73"/>
    <w:rsid w:val="00935E5A"/>
    <w:rsid w:val="0093678C"/>
    <w:rsid w:val="00936C6F"/>
    <w:rsid w:val="00940B68"/>
    <w:rsid w:val="00943101"/>
    <w:rsid w:val="009434BE"/>
    <w:rsid w:val="00944E8F"/>
    <w:rsid w:val="0094743F"/>
    <w:rsid w:val="00953819"/>
    <w:rsid w:val="009544DA"/>
    <w:rsid w:val="00960B45"/>
    <w:rsid w:val="00962DD0"/>
    <w:rsid w:val="00963F73"/>
    <w:rsid w:val="009650C5"/>
    <w:rsid w:val="00965EC5"/>
    <w:rsid w:val="0097549F"/>
    <w:rsid w:val="00981053"/>
    <w:rsid w:val="00981C9A"/>
    <w:rsid w:val="009948D3"/>
    <w:rsid w:val="00997120"/>
    <w:rsid w:val="009A36FF"/>
    <w:rsid w:val="009A4AE0"/>
    <w:rsid w:val="009A7C23"/>
    <w:rsid w:val="009B359A"/>
    <w:rsid w:val="009B42AA"/>
    <w:rsid w:val="009B64F3"/>
    <w:rsid w:val="009B67E0"/>
    <w:rsid w:val="009B69FD"/>
    <w:rsid w:val="009B75CD"/>
    <w:rsid w:val="009C1B10"/>
    <w:rsid w:val="009C207D"/>
    <w:rsid w:val="009C3EDE"/>
    <w:rsid w:val="009C5B28"/>
    <w:rsid w:val="009C79F4"/>
    <w:rsid w:val="009E0C76"/>
    <w:rsid w:val="009E537D"/>
    <w:rsid w:val="009E5739"/>
    <w:rsid w:val="009F4F41"/>
    <w:rsid w:val="009F538B"/>
    <w:rsid w:val="00A052B4"/>
    <w:rsid w:val="00A14D5B"/>
    <w:rsid w:val="00A20438"/>
    <w:rsid w:val="00A226AE"/>
    <w:rsid w:val="00A22D3E"/>
    <w:rsid w:val="00A23A52"/>
    <w:rsid w:val="00A24151"/>
    <w:rsid w:val="00A3157B"/>
    <w:rsid w:val="00A3324F"/>
    <w:rsid w:val="00A42118"/>
    <w:rsid w:val="00A4213D"/>
    <w:rsid w:val="00A42313"/>
    <w:rsid w:val="00A46F42"/>
    <w:rsid w:val="00A51BB9"/>
    <w:rsid w:val="00A53701"/>
    <w:rsid w:val="00A54C80"/>
    <w:rsid w:val="00A5730E"/>
    <w:rsid w:val="00A574EC"/>
    <w:rsid w:val="00A60C58"/>
    <w:rsid w:val="00A6174E"/>
    <w:rsid w:val="00A636E1"/>
    <w:rsid w:val="00A678A5"/>
    <w:rsid w:val="00A713D6"/>
    <w:rsid w:val="00A7329C"/>
    <w:rsid w:val="00A75D06"/>
    <w:rsid w:val="00A771BF"/>
    <w:rsid w:val="00A8438C"/>
    <w:rsid w:val="00A8513D"/>
    <w:rsid w:val="00A92A2D"/>
    <w:rsid w:val="00A95FBE"/>
    <w:rsid w:val="00AA2C66"/>
    <w:rsid w:val="00AA58AC"/>
    <w:rsid w:val="00AA6D84"/>
    <w:rsid w:val="00AB4344"/>
    <w:rsid w:val="00AD0EF6"/>
    <w:rsid w:val="00AE2B6C"/>
    <w:rsid w:val="00AF00F8"/>
    <w:rsid w:val="00AF3BFD"/>
    <w:rsid w:val="00AF5560"/>
    <w:rsid w:val="00B002FF"/>
    <w:rsid w:val="00B03387"/>
    <w:rsid w:val="00B03F57"/>
    <w:rsid w:val="00B10265"/>
    <w:rsid w:val="00B11F7B"/>
    <w:rsid w:val="00B12CEE"/>
    <w:rsid w:val="00B20AFB"/>
    <w:rsid w:val="00B213BB"/>
    <w:rsid w:val="00B2553F"/>
    <w:rsid w:val="00B27E7C"/>
    <w:rsid w:val="00B3763C"/>
    <w:rsid w:val="00B60E17"/>
    <w:rsid w:val="00B64B7E"/>
    <w:rsid w:val="00B64E4F"/>
    <w:rsid w:val="00B659C1"/>
    <w:rsid w:val="00B67929"/>
    <w:rsid w:val="00B71411"/>
    <w:rsid w:val="00B71A50"/>
    <w:rsid w:val="00B749DF"/>
    <w:rsid w:val="00B76BF4"/>
    <w:rsid w:val="00B8209F"/>
    <w:rsid w:val="00B8466B"/>
    <w:rsid w:val="00B84C18"/>
    <w:rsid w:val="00B85570"/>
    <w:rsid w:val="00B90304"/>
    <w:rsid w:val="00B9071D"/>
    <w:rsid w:val="00B957C0"/>
    <w:rsid w:val="00B97816"/>
    <w:rsid w:val="00BA4B03"/>
    <w:rsid w:val="00BB04C4"/>
    <w:rsid w:val="00BB1F84"/>
    <w:rsid w:val="00BB7C26"/>
    <w:rsid w:val="00BC307E"/>
    <w:rsid w:val="00BD4446"/>
    <w:rsid w:val="00BD71EB"/>
    <w:rsid w:val="00BE4FD9"/>
    <w:rsid w:val="00BE5500"/>
    <w:rsid w:val="00BE72BB"/>
    <w:rsid w:val="00BF3B82"/>
    <w:rsid w:val="00BF4BE9"/>
    <w:rsid w:val="00BF5CED"/>
    <w:rsid w:val="00BF7A7C"/>
    <w:rsid w:val="00C0569B"/>
    <w:rsid w:val="00C070A8"/>
    <w:rsid w:val="00C107B2"/>
    <w:rsid w:val="00C2066E"/>
    <w:rsid w:val="00C21A30"/>
    <w:rsid w:val="00C222A5"/>
    <w:rsid w:val="00C2378A"/>
    <w:rsid w:val="00C24EC3"/>
    <w:rsid w:val="00C2612A"/>
    <w:rsid w:val="00C27F2E"/>
    <w:rsid w:val="00C31455"/>
    <w:rsid w:val="00C35516"/>
    <w:rsid w:val="00C41AF9"/>
    <w:rsid w:val="00C435AB"/>
    <w:rsid w:val="00C44EAA"/>
    <w:rsid w:val="00C452FB"/>
    <w:rsid w:val="00C472ED"/>
    <w:rsid w:val="00C50E5E"/>
    <w:rsid w:val="00C545FE"/>
    <w:rsid w:val="00C577D1"/>
    <w:rsid w:val="00C577F4"/>
    <w:rsid w:val="00C6097C"/>
    <w:rsid w:val="00C611EB"/>
    <w:rsid w:val="00C7015D"/>
    <w:rsid w:val="00C7087F"/>
    <w:rsid w:val="00C72129"/>
    <w:rsid w:val="00C77AA8"/>
    <w:rsid w:val="00C77F2D"/>
    <w:rsid w:val="00C802DA"/>
    <w:rsid w:val="00C85726"/>
    <w:rsid w:val="00C90B23"/>
    <w:rsid w:val="00C926A6"/>
    <w:rsid w:val="00C92D7D"/>
    <w:rsid w:val="00C9461A"/>
    <w:rsid w:val="00CA36AC"/>
    <w:rsid w:val="00CA372A"/>
    <w:rsid w:val="00CA5B8B"/>
    <w:rsid w:val="00CB1758"/>
    <w:rsid w:val="00CB192A"/>
    <w:rsid w:val="00CB425C"/>
    <w:rsid w:val="00CC2275"/>
    <w:rsid w:val="00CC430E"/>
    <w:rsid w:val="00CC5F3C"/>
    <w:rsid w:val="00CC60A1"/>
    <w:rsid w:val="00CD22B9"/>
    <w:rsid w:val="00CE0741"/>
    <w:rsid w:val="00CE0F04"/>
    <w:rsid w:val="00CF189B"/>
    <w:rsid w:val="00CF29FB"/>
    <w:rsid w:val="00CF2C53"/>
    <w:rsid w:val="00CF4557"/>
    <w:rsid w:val="00D05985"/>
    <w:rsid w:val="00D216EE"/>
    <w:rsid w:val="00D22DE7"/>
    <w:rsid w:val="00D3232D"/>
    <w:rsid w:val="00D338FA"/>
    <w:rsid w:val="00D42246"/>
    <w:rsid w:val="00D42F04"/>
    <w:rsid w:val="00D44306"/>
    <w:rsid w:val="00D56FB5"/>
    <w:rsid w:val="00D61628"/>
    <w:rsid w:val="00D64AAB"/>
    <w:rsid w:val="00D67429"/>
    <w:rsid w:val="00D711FD"/>
    <w:rsid w:val="00D72CE4"/>
    <w:rsid w:val="00D743B4"/>
    <w:rsid w:val="00D800E1"/>
    <w:rsid w:val="00D8595F"/>
    <w:rsid w:val="00D870C7"/>
    <w:rsid w:val="00D90B31"/>
    <w:rsid w:val="00D9152F"/>
    <w:rsid w:val="00D97A9B"/>
    <w:rsid w:val="00DA1435"/>
    <w:rsid w:val="00DA584A"/>
    <w:rsid w:val="00DA5CCA"/>
    <w:rsid w:val="00DA7070"/>
    <w:rsid w:val="00DB23A1"/>
    <w:rsid w:val="00DC5BBC"/>
    <w:rsid w:val="00DC65F6"/>
    <w:rsid w:val="00DC672C"/>
    <w:rsid w:val="00DD5F9D"/>
    <w:rsid w:val="00DD7EDB"/>
    <w:rsid w:val="00DE685A"/>
    <w:rsid w:val="00DF02EE"/>
    <w:rsid w:val="00E03D5E"/>
    <w:rsid w:val="00E11230"/>
    <w:rsid w:val="00E15455"/>
    <w:rsid w:val="00E21D0A"/>
    <w:rsid w:val="00E315E7"/>
    <w:rsid w:val="00E328E0"/>
    <w:rsid w:val="00E34BCA"/>
    <w:rsid w:val="00E35F6E"/>
    <w:rsid w:val="00E47E31"/>
    <w:rsid w:val="00E50E1C"/>
    <w:rsid w:val="00E53547"/>
    <w:rsid w:val="00E63D6B"/>
    <w:rsid w:val="00E667AB"/>
    <w:rsid w:val="00E81EDE"/>
    <w:rsid w:val="00E832F8"/>
    <w:rsid w:val="00E94E36"/>
    <w:rsid w:val="00E95960"/>
    <w:rsid w:val="00EA114D"/>
    <w:rsid w:val="00EA2815"/>
    <w:rsid w:val="00EC39F6"/>
    <w:rsid w:val="00EC7510"/>
    <w:rsid w:val="00ED0EDD"/>
    <w:rsid w:val="00ED4A95"/>
    <w:rsid w:val="00ED56C1"/>
    <w:rsid w:val="00EE3102"/>
    <w:rsid w:val="00EF13EE"/>
    <w:rsid w:val="00EF2AAB"/>
    <w:rsid w:val="00F0320A"/>
    <w:rsid w:val="00F034BA"/>
    <w:rsid w:val="00F07626"/>
    <w:rsid w:val="00F12402"/>
    <w:rsid w:val="00F1287B"/>
    <w:rsid w:val="00F164B8"/>
    <w:rsid w:val="00F3256C"/>
    <w:rsid w:val="00F347DC"/>
    <w:rsid w:val="00F46538"/>
    <w:rsid w:val="00F52226"/>
    <w:rsid w:val="00F52752"/>
    <w:rsid w:val="00F54022"/>
    <w:rsid w:val="00F543EC"/>
    <w:rsid w:val="00F6549C"/>
    <w:rsid w:val="00F7370E"/>
    <w:rsid w:val="00F75AC4"/>
    <w:rsid w:val="00F8446E"/>
    <w:rsid w:val="00F9528F"/>
    <w:rsid w:val="00FA037F"/>
    <w:rsid w:val="00FB0B1A"/>
    <w:rsid w:val="00FB3435"/>
    <w:rsid w:val="00FB37E9"/>
    <w:rsid w:val="00FB5B00"/>
    <w:rsid w:val="00FB6C4A"/>
    <w:rsid w:val="00FB7AF6"/>
    <w:rsid w:val="00FD0F4B"/>
    <w:rsid w:val="00FD569B"/>
    <w:rsid w:val="00FD6F1E"/>
    <w:rsid w:val="00FE38A2"/>
    <w:rsid w:val="00FE3F54"/>
    <w:rsid w:val="00FF123E"/>
    <w:rsid w:val="00FF44BA"/>
    <w:rsid w:val="00FF48E7"/>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B1AEA6"/>
  <w15:docId w15:val="{786A7880-C8B7-4F64-A860-065AC35A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E7C"/>
    <w:rPr>
      <w:sz w:val="24"/>
      <w:szCs w:val="24"/>
    </w:rPr>
  </w:style>
  <w:style w:type="paragraph" w:styleId="Heading1">
    <w:name w:val="heading 1"/>
    <w:basedOn w:val="Normal"/>
    <w:next w:val="Normal"/>
    <w:link w:val="Heading1Char"/>
    <w:qFormat/>
    <w:rsid w:val="0076047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04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04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047B"/>
    <w:pPr>
      <w:keepNext/>
      <w:spacing w:before="240" w:after="60"/>
      <w:outlineLvl w:val="3"/>
    </w:pPr>
    <w:rPr>
      <w:b/>
      <w:bCs/>
      <w:sz w:val="28"/>
      <w:szCs w:val="28"/>
    </w:rPr>
  </w:style>
  <w:style w:type="paragraph" w:styleId="Heading5">
    <w:name w:val="heading 5"/>
    <w:basedOn w:val="Normal"/>
    <w:next w:val="Normal"/>
    <w:link w:val="Heading5Char"/>
    <w:qFormat/>
    <w:rsid w:val="0076047B"/>
    <w:pPr>
      <w:spacing w:before="240" w:after="60"/>
      <w:outlineLvl w:val="4"/>
    </w:pPr>
    <w:rPr>
      <w:b/>
      <w:bCs/>
      <w:i/>
      <w:iCs/>
      <w:sz w:val="26"/>
      <w:szCs w:val="26"/>
    </w:rPr>
  </w:style>
  <w:style w:type="paragraph" w:styleId="Heading6">
    <w:name w:val="heading 6"/>
    <w:basedOn w:val="Normal"/>
    <w:next w:val="Normal"/>
    <w:link w:val="Heading6Char"/>
    <w:uiPriority w:val="99"/>
    <w:qFormat/>
    <w:rsid w:val="0076047B"/>
    <w:pPr>
      <w:spacing w:before="240" w:after="60"/>
      <w:outlineLvl w:val="5"/>
    </w:pPr>
    <w:rPr>
      <w:b/>
      <w:bCs/>
      <w:sz w:val="22"/>
      <w:szCs w:val="22"/>
    </w:rPr>
  </w:style>
  <w:style w:type="paragraph" w:styleId="Heading7">
    <w:name w:val="heading 7"/>
    <w:basedOn w:val="Normal"/>
    <w:next w:val="Normal"/>
    <w:link w:val="Heading7Char"/>
    <w:uiPriority w:val="99"/>
    <w:qFormat/>
    <w:rsid w:val="0076047B"/>
    <w:pPr>
      <w:spacing w:before="240" w:after="60"/>
      <w:outlineLvl w:val="6"/>
    </w:pPr>
  </w:style>
  <w:style w:type="paragraph" w:styleId="Heading8">
    <w:name w:val="heading 8"/>
    <w:basedOn w:val="Normal"/>
    <w:next w:val="Normal"/>
    <w:link w:val="Heading8Char"/>
    <w:uiPriority w:val="99"/>
    <w:qFormat/>
    <w:rsid w:val="0076047B"/>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61366"/>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semiHidden/>
    <w:locked/>
    <w:rsid w:val="00661366"/>
    <w:rPr>
      <w:rFonts w:ascii="Arial" w:hAnsi="Arial" w:cs="Arial"/>
      <w:b/>
      <w:bCs/>
      <w:i/>
      <w:iCs/>
      <w:sz w:val="28"/>
      <w:szCs w:val="28"/>
      <w:lang w:val="en-GB" w:eastAsia="en-GB" w:bidi="ar-SA"/>
    </w:rPr>
  </w:style>
  <w:style w:type="character" w:customStyle="1" w:styleId="Heading3Char">
    <w:name w:val="Heading 3 Char"/>
    <w:basedOn w:val="DefaultParagraphFont"/>
    <w:link w:val="Heading3"/>
    <w:uiPriority w:val="99"/>
    <w:semiHidden/>
    <w:locked/>
    <w:rsid w:val="00661366"/>
    <w:rPr>
      <w:rFonts w:ascii="Arial" w:hAnsi="Arial" w:cs="Arial"/>
      <w:b/>
      <w:bCs/>
      <w:sz w:val="26"/>
      <w:szCs w:val="26"/>
      <w:lang w:val="en-GB" w:eastAsia="en-GB" w:bidi="ar-SA"/>
    </w:rPr>
  </w:style>
  <w:style w:type="character" w:customStyle="1" w:styleId="Heading4Char">
    <w:name w:val="Heading 4 Char"/>
    <w:basedOn w:val="DefaultParagraphFont"/>
    <w:link w:val="Heading4"/>
    <w:uiPriority w:val="99"/>
    <w:semiHidden/>
    <w:locked/>
    <w:rsid w:val="00661366"/>
    <w:rPr>
      <w:rFonts w:cs="Times New Roman"/>
      <w:b/>
      <w:bCs/>
      <w:sz w:val="28"/>
      <w:szCs w:val="28"/>
      <w:lang w:val="en-GB" w:eastAsia="en-GB" w:bidi="ar-SA"/>
    </w:rPr>
  </w:style>
  <w:style w:type="character" w:customStyle="1" w:styleId="Heading5Char">
    <w:name w:val="Heading 5 Char"/>
    <w:basedOn w:val="DefaultParagraphFont"/>
    <w:link w:val="Heading5"/>
    <w:uiPriority w:val="99"/>
    <w:semiHidden/>
    <w:locked/>
    <w:rsid w:val="00661366"/>
    <w:rPr>
      <w:rFonts w:cs="Times New Roman"/>
      <w:b/>
      <w:bCs/>
      <w:i/>
      <w:iCs/>
      <w:sz w:val="26"/>
      <w:szCs w:val="26"/>
      <w:lang w:val="en-GB" w:eastAsia="en-GB" w:bidi="ar-SA"/>
    </w:rPr>
  </w:style>
  <w:style w:type="character" w:customStyle="1" w:styleId="Heading6Char">
    <w:name w:val="Heading 6 Char"/>
    <w:basedOn w:val="DefaultParagraphFont"/>
    <w:link w:val="Heading6"/>
    <w:uiPriority w:val="99"/>
    <w:semiHidden/>
    <w:locked/>
    <w:rsid w:val="00661366"/>
    <w:rPr>
      <w:rFonts w:cs="Times New Roman"/>
      <w:b/>
      <w:bCs/>
      <w:sz w:val="22"/>
      <w:szCs w:val="22"/>
      <w:lang w:val="en-GB" w:eastAsia="en-GB" w:bidi="ar-SA"/>
    </w:rPr>
  </w:style>
  <w:style w:type="character" w:customStyle="1" w:styleId="Heading7Char">
    <w:name w:val="Heading 7 Char"/>
    <w:basedOn w:val="DefaultParagraphFont"/>
    <w:link w:val="Heading7"/>
    <w:uiPriority w:val="99"/>
    <w:semiHidden/>
    <w:locked/>
    <w:rsid w:val="00661366"/>
    <w:rPr>
      <w:rFonts w:cs="Times New Roman"/>
      <w:sz w:val="24"/>
      <w:szCs w:val="24"/>
      <w:lang w:val="en-GB" w:eastAsia="en-GB" w:bidi="ar-SA"/>
    </w:rPr>
  </w:style>
  <w:style w:type="character" w:customStyle="1" w:styleId="Heading8Char">
    <w:name w:val="Heading 8 Char"/>
    <w:basedOn w:val="DefaultParagraphFont"/>
    <w:link w:val="Heading8"/>
    <w:uiPriority w:val="99"/>
    <w:semiHidden/>
    <w:locked/>
    <w:rsid w:val="00661366"/>
    <w:rPr>
      <w:rFonts w:cs="Times New Roman"/>
      <w:sz w:val="24"/>
      <w:szCs w:val="24"/>
      <w:u w:val="single"/>
      <w:lang w:val="en-GB" w:eastAsia="en-GB" w:bidi="ar-SA"/>
    </w:rPr>
  </w:style>
  <w:style w:type="paragraph" w:styleId="BalloonText">
    <w:name w:val="Balloon Text"/>
    <w:basedOn w:val="Normal"/>
    <w:link w:val="BalloonTextChar"/>
    <w:semiHidden/>
    <w:rsid w:val="007604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366"/>
    <w:rPr>
      <w:rFonts w:ascii="Tahoma" w:hAnsi="Tahoma" w:cs="Tahoma"/>
      <w:sz w:val="16"/>
      <w:szCs w:val="16"/>
      <w:lang w:val="en-GB" w:eastAsia="en-GB" w:bidi="ar-SA"/>
    </w:rPr>
  </w:style>
  <w:style w:type="paragraph" w:styleId="TOC1">
    <w:name w:val="toc 1"/>
    <w:basedOn w:val="Normal"/>
    <w:next w:val="Normal"/>
    <w:autoRedefine/>
    <w:rsid w:val="0076047B"/>
    <w:pPr>
      <w:tabs>
        <w:tab w:val="right" w:leader="dot" w:pos="8296"/>
      </w:tabs>
      <w:jc w:val="center"/>
    </w:pPr>
    <w:rPr>
      <w:b/>
      <w:bCs/>
      <w:noProof/>
    </w:rPr>
  </w:style>
  <w:style w:type="paragraph" w:styleId="TOC2">
    <w:name w:val="toc 2"/>
    <w:basedOn w:val="Normal"/>
    <w:next w:val="Normal"/>
    <w:autoRedefine/>
    <w:rsid w:val="0076047B"/>
    <w:pPr>
      <w:ind w:left="240"/>
    </w:pPr>
  </w:style>
  <w:style w:type="character" w:styleId="Hyperlink">
    <w:name w:val="Hyperlink"/>
    <w:basedOn w:val="DefaultParagraphFont"/>
    <w:rsid w:val="0076047B"/>
    <w:rPr>
      <w:rFonts w:cs="Times New Roman"/>
      <w:color w:val="0000FF"/>
      <w:u w:val="single"/>
    </w:rPr>
  </w:style>
  <w:style w:type="paragraph" w:styleId="BodyText">
    <w:name w:val="Body Text"/>
    <w:basedOn w:val="Normal"/>
    <w:link w:val="BodyTextChar"/>
    <w:rsid w:val="0076047B"/>
    <w:pPr>
      <w:spacing w:after="120"/>
    </w:pPr>
  </w:style>
  <w:style w:type="character" w:customStyle="1" w:styleId="BodyTextChar">
    <w:name w:val="Body Text Char"/>
    <w:basedOn w:val="DefaultParagraphFont"/>
    <w:link w:val="BodyText"/>
    <w:semiHidden/>
    <w:locked/>
    <w:rsid w:val="00661366"/>
    <w:rPr>
      <w:rFonts w:cs="Times New Roman"/>
      <w:sz w:val="24"/>
      <w:szCs w:val="24"/>
      <w:lang w:val="en-GB" w:eastAsia="en-GB" w:bidi="ar-SA"/>
    </w:rPr>
  </w:style>
  <w:style w:type="paragraph" w:styleId="TOC3">
    <w:name w:val="toc 3"/>
    <w:basedOn w:val="Normal"/>
    <w:next w:val="Normal"/>
    <w:autoRedefine/>
    <w:rsid w:val="0076047B"/>
    <w:pPr>
      <w:ind w:left="480"/>
    </w:pPr>
  </w:style>
  <w:style w:type="character" w:styleId="CommentReference">
    <w:name w:val="annotation reference"/>
    <w:basedOn w:val="DefaultParagraphFont"/>
    <w:semiHidden/>
    <w:rsid w:val="0076047B"/>
    <w:rPr>
      <w:rFonts w:cs="Times New Roman"/>
      <w:sz w:val="16"/>
      <w:szCs w:val="16"/>
    </w:rPr>
  </w:style>
  <w:style w:type="paragraph" w:styleId="CommentText">
    <w:name w:val="annotation text"/>
    <w:basedOn w:val="Normal"/>
    <w:link w:val="CommentTextChar"/>
    <w:semiHidden/>
    <w:rsid w:val="0076047B"/>
    <w:rPr>
      <w:sz w:val="20"/>
      <w:szCs w:val="20"/>
    </w:rPr>
  </w:style>
  <w:style w:type="character" w:customStyle="1" w:styleId="CommentTextChar">
    <w:name w:val="Comment Text Char"/>
    <w:basedOn w:val="DefaultParagraphFont"/>
    <w:link w:val="CommentText"/>
    <w:uiPriority w:val="99"/>
    <w:semiHidden/>
    <w:locked/>
    <w:rsid w:val="00661366"/>
    <w:rPr>
      <w:rFonts w:cs="Times New Roman"/>
      <w:lang w:val="en-GB" w:eastAsia="en-GB" w:bidi="ar-SA"/>
    </w:rPr>
  </w:style>
  <w:style w:type="paragraph" w:styleId="CommentSubject">
    <w:name w:val="annotation subject"/>
    <w:basedOn w:val="CommentText"/>
    <w:next w:val="CommentText"/>
    <w:link w:val="CommentSubjectChar"/>
    <w:semiHidden/>
    <w:rsid w:val="0076047B"/>
    <w:rPr>
      <w:b/>
      <w:bCs/>
    </w:rPr>
  </w:style>
  <w:style w:type="character" w:customStyle="1" w:styleId="CommentSubjectChar">
    <w:name w:val="Comment Subject Char"/>
    <w:basedOn w:val="CommentTextChar"/>
    <w:link w:val="CommentSubject"/>
    <w:uiPriority w:val="99"/>
    <w:semiHidden/>
    <w:locked/>
    <w:rsid w:val="00661366"/>
    <w:rPr>
      <w:rFonts w:cs="Times New Roman"/>
      <w:b/>
      <w:bCs/>
      <w:lang w:val="en-GB" w:eastAsia="en-GB" w:bidi="ar-SA"/>
    </w:rPr>
  </w:style>
  <w:style w:type="paragraph" w:styleId="BodyTextIndent2">
    <w:name w:val="Body Text Indent 2"/>
    <w:basedOn w:val="Normal"/>
    <w:link w:val="BodyTextIndent2Char"/>
    <w:rsid w:val="0076047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61366"/>
    <w:rPr>
      <w:rFonts w:cs="Times New Roman"/>
      <w:sz w:val="24"/>
      <w:szCs w:val="24"/>
      <w:lang w:val="en-GB" w:eastAsia="en-GB" w:bidi="ar-SA"/>
    </w:rPr>
  </w:style>
  <w:style w:type="paragraph" w:styleId="Header">
    <w:name w:val="header"/>
    <w:aliases w:val="Centred bold header,Centr,h"/>
    <w:basedOn w:val="Normal"/>
    <w:link w:val="HeaderChar"/>
    <w:uiPriority w:val="99"/>
    <w:rsid w:val="0076047B"/>
    <w:pPr>
      <w:tabs>
        <w:tab w:val="center" w:pos="4320"/>
        <w:tab w:val="right" w:pos="8640"/>
      </w:tabs>
    </w:pPr>
    <w:rPr>
      <w:szCs w:val="20"/>
    </w:rPr>
  </w:style>
  <w:style w:type="character" w:customStyle="1" w:styleId="HeaderChar">
    <w:name w:val="Header Char"/>
    <w:aliases w:val="Centred bold header Char,Centr Char,h Char"/>
    <w:basedOn w:val="DefaultParagraphFont"/>
    <w:link w:val="Header"/>
    <w:uiPriority w:val="99"/>
    <w:locked/>
    <w:rsid w:val="00661366"/>
    <w:rPr>
      <w:rFonts w:cs="Times New Roman"/>
      <w:sz w:val="24"/>
      <w:lang w:val="en-GB" w:eastAsia="en-GB" w:bidi="ar-SA"/>
    </w:rPr>
  </w:style>
  <w:style w:type="paragraph" w:styleId="BodyText3">
    <w:name w:val="Body Text 3"/>
    <w:basedOn w:val="Normal"/>
    <w:link w:val="BodyText3Char"/>
    <w:rsid w:val="0076047B"/>
    <w:pPr>
      <w:spacing w:after="120"/>
    </w:pPr>
    <w:rPr>
      <w:sz w:val="16"/>
      <w:szCs w:val="16"/>
    </w:rPr>
  </w:style>
  <w:style w:type="character" w:customStyle="1" w:styleId="BodyText3Char">
    <w:name w:val="Body Text 3 Char"/>
    <w:basedOn w:val="DefaultParagraphFont"/>
    <w:link w:val="BodyText3"/>
    <w:uiPriority w:val="99"/>
    <w:semiHidden/>
    <w:locked/>
    <w:rsid w:val="00661366"/>
    <w:rPr>
      <w:rFonts w:cs="Times New Roman"/>
      <w:sz w:val="16"/>
      <w:szCs w:val="16"/>
      <w:lang w:val="en-GB" w:eastAsia="en-GB" w:bidi="ar-SA"/>
    </w:rPr>
  </w:style>
  <w:style w:type="paragraph" w:styleId="Footer">
    <w:name w:val="footer"/>
    <w:basedOn w:val="Normal"/>
    <w:link w:val="FooterChar"/>
    <w:uiPriority w:val="99"/>
    <w:rsid w:val="0076047B"/>
    <w:pPr>
      <w:tabs>
        <w:tab w:val="center" w:pos="4153"/>
        <w:tab w:val="right" w:pos="8306"/>
      </w:tabs>
    </w:pPr>
  </w:style>
  <w:style w:type="character" w:customStyle="1" w:styleId="FooterChar">
    <w:name w:val="Footer Char"/>
    <w:basedOn w:val="DefaultParagraphFont"/>
    <w:link w:val="Footer"/>
    <w:uiPriority w:val="99"/>
    <w:locked/>
    <w:rsid w:val="00661366"/>
    <w:rPr>
      <w:rFonts w:cs="Times New Roman"/>
      <w:sz w:val="24"/>
      <w:szCs w:val="24"/>
      <w:lang w:val="en-GB" w:eastAsia="en-GB" w:bidi="ar-SA"/>
    </w:rPr>
  </w:style>
  <w:style w:type="character" w:styleId="PageNumber">
    <w:name w:val="page number"/>
    <w:basedOn w:val="DefaultParagraphFont"/>
    <w:rsid w:val="0076047B"/>
    <w:rPr>
      <w:rFonts w:cs="Times New Roman"/>
    </w:rPr>
  </w:style>
  <w:style w:type="paragraph" w:styleId="BodyTextIndent">
    <w:name w:val="Body Text Indent"/>
    <w:basedOn w:val="Normal"/>
    <w:link w:val="BodyTextIndentChar"/>
    <w:rsid w:val="0076047B"/>
    <w:pPr>
      <w:spacing w:after="120"/>
      <w:ind w:left="283"/>
    </w:pPr>
  </w:style>
  <w:style w:type="character" w:customStyle="1" w:styleId="BodyTextIndentChar">
    <w:name w:val="Body Text Indent Char"/>
    <w:basedOn w:val="DefaultParagraphFont"/>
    <w:link w:val="BodyTextIndent"/>
    <w:uiPriority w:val="99"/>
    <w:semiHidden/>
    <w:locked/>
    <w:rsid w:val="00661366"/>
    <w:rPr>
      <w:rFonts w:cs="Times New Roman"/>
      <w:sz w:val="24"/>
      <w:szCs w:val="24"/>
      <w:lang w:val="en-GB" w:eastAsia="en-GB" w:bidi="ar-SA"/>
    </w:rPr>
  </w:style>
  <w:style w:type="paragraph" w:styleId="BodyTextIndent3">
    <w:name w:val="Body Text Indent 3"/>
    <w:basedOn w:val="Normal"/>
    <w:link w:val="BodyTextIndent3Char"/>
    <w:rsid w:val="0076047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61366"/>
    <w:rPr>
      <w:rFonts w:cs="Times New Roman"/>
      <w:sz w:val="16"/>
      <w:szCs w:val="16"/>
      <w:lang w:val="en-GB" w:eastAsia="en-GB" w:bidi="ar-SA"/>
    </w:rPr>
  </w:style>
  <w:style w:type="paragraph" w:styleId="BodyText2">
    <w:name w:val="Body Text 2"/>
    <w:basedOn w:val="Normal"/>
    <w:link w:val="BodyText2Char"/>
    <w:rsid w:val="0076047B"/>
    <w:pPr>
      <w:spacing w:after="120" w:line="480" w:lineRule="auto"/>
    </w:pPr>
  </w:style>
  <w:style w:type="character" w:customStyle="1" w:styleId="BodyText2Char">
    <w:name w:val="Body Text 2 Char"/>
    <w:basedOn w:val="DefaultParagraphFont"/>
    <w:link w:val="BodyText2"/>
    <w:uiPriority w:val="99"/>
    <w:semiHidden/>
    <w:locked/>
    <w:rsid w:val="00661366"/>
    <w:rPr>
      <w:rFonts w:cs="Times New Roman"/>
      <w:sz w:val="24"/>
      <w:szCs w:val="24"/>
      <w:lang w:val="en-GB" w:eastAsia="en-GB" w:bidi="ar-SA"/>
    </w:rPr>
  </w:style>
  <w:style w:type="paragraph" w:styleId="Title">
    <w:name w:val="Title"/>
    <w:basedOn w:val="Normal"/>
    <w:link w:val="TitleChar"/>
    <w:qFormat/>
    <w:rsid w:val="007604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ahoma" w:hAnsi="Tahoma"/>
      <w:b/>
      <w:sz w:val="22"/>
      <w:szCs w:val="20"/>
      <w:u w:val="single"/>
      <w:lang w:eastAsia="en-US"/>
    </w:rPr>
  </w:style>
  <w:style w:type="character" w:customStyle="1" w:styleId="TitleChar">
    <w:name w:val="Title Char"/>
    <w:basedOn w:val="DefaultParagraphFont"/>
    <w:link w:val="Title"/>
    <w:uiPriority w:val="99"/>
    <w:locked/>
    <w:rsid w:val="00661366"/>
    <w:rPr>
      <w:rFonts w:ascii="Tahoma" w:hAnsi="Tahoma" w:cs="Times New Roman"/>
      <w:b/>
      <w:snapToGrid w:val="0"/>
      <w:sz w:val="22"/>
      <w:u w:val="single"/>
      <w:lang w:val="en-GB" w:eastAsia="en-US" w:bidi="ar-SA"/>
    </w:rPr>
  </w:style>
  <w:style w:type="paragraph" w:styleId="EndnoteText">
    <w:name w:val="endnote text"/>
    <w:basedOn w:val="Normal"/>
    <w:link w:val="EndnoteTextChar"/>
    <w:semiHidden/>
    <w:rsid w:val="0076047B"/>
    <w:pPr>
      <w:widowControl w:val="0"/>
    </w:pPr>
    <w:rPr>
      <w:rFonts w:ascii="Arial Bold" w:hAnsi="Arial Bold"/>
      <w:szCs w:val="20"/>
      <w:lang w:eastAsia="en-US"/>
    </w:rPr>
  </w:style>
  <w:style w:type="character" w:customStyle="1" w:styleId="EndnoteTextChar">
    <w:name w:val="Endnote Text Char"/>
    <w:basedOn w:val="DefaultParagraphFont"/>
    <w:link w:val="EndnoteText"/>
    <w:uiPriority w:val="99"/>
    <w:semiHidden/>
    <w:locked/>
    <w:rsid w:val="00661366"/>
    <w:rPr>
      <w:rFonts w:ascii="Arial Bold" w:hAnsi="Arial Bold" w:cs="Times New Roman"/>
      <w:snapToGrid w:val="0"/>
      <w:sz w:val="24"/>
      <w:lang w:val="en-GB" w:eastAsia="en-US" w:bidi="ar-SA"/>
    </w:rPr>
  </w:style>
  <w:style w:type="character" w:styleId="FollowedHyperlink">
    <w:name w:val="FollowedHyperlink"/>
    <w:basedOn w:val="DefaultParagraphFont"/>
    <w:rsid w:val="0076047B"/>
    <w:rPr>
      <w:rFonts w:cs="Times New Roman"/>
      <w:color w:val="800080"/>
      <w:u w:val="single"/>
    </w:rPr>
  </w:style>
  <w:style w:type="paragraph" w:styleId="FootnoteText">
    <w:name w:val="footnote text"/>
    <w:basedOn w:val="Normal"/>
    <w:link w:val="FootnoteTextChar"/>
    <w:semiHidden/>
    <w:rsid w:val="0076047B"/>
  </w:style>
  <w:style w:type="character" w:customStyle="1" w:styleId="FootnoteTextChar">
    <w:name w:val="Footnote Text Char"/>
    <w:basedOn w:val="DefaultParagraphFont"/>
    <w:link w:val="FootnoteText"/>
    <w:uiPriority w:val="99"/>
    <w:semiHidden/>
    <w:locked/>
    <w:rsid w:val="00BB1F84"/>
    <w:rPr>
      <w:rFonts w:cs="Times New Roman"/>
      <w:sz w:val="24"/>
      <w:szCs w:val="24"/>
      <w:lang w:val="en-GB" w:eastAsia="en-GB" w:bidi="ar-SA"/>
    </w:rPr>
  </w:style>
  <w:style w:type="character" w:styleId="FootnoteReference">
    <w:name w:val="footnote reference"/>
    <w:basedOn w:val="DefaultParagraphFont"/>
    <w:semiHidden/>
    <w:rsid w:val="0076047B"/>
    <w:rPr>
      <w:rFonts w:cs="Times New Roman"/>
      <w:vertAlign w:val="superscript"/>
    </w:rPr>
  </w:style>
  <w:style w:type="table" w:styleId="TableGrid">
    <w:name w:val="Table Grid"/>
    <w:basedOn w:val="TableNormal"/>
    <w:rsid w:val="0066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661366"/>
    <w:pPr>
      <w:ind w:left="708"/>
    </w:pPr>
  </w:style>
  <w:style w:type="paragraph" w:customStyle="1" w:styleId="Style1">
    <w:name w:val="Style1"/>
    <w:basedOn w:val="Normal"/>
    <w:next w:val="Heading2"/>
    <w:uiPriority w:val="99"/>
    <w:rsid w:val="00BF3B82"/>
    <w:rPr>
      <w:b/>
      <w:u w:val="single"/>
    </w:rPr>
  </w:style>
  <w:style w:type="paragraph" w:styleId="ListParagraph">
    <w:name w:val="List Paragraph"/>
    <w:basedOn w:val="Normal"/>
    <w:uiPriority w:val="34"/>
    <w:qFormat/>
    <w:rsid w:val="006B466A"/>
    <w:pPr>
      <w:ind w:left="708"/>
    </w:pPr>
  </w:style>
  <w:style w:type="paragraph" w:styleId="Revision">
    <w:name w:val="Revision"/>
    <w:hidden/>
    <w:uiPriority w:val="99"/>
    <w:semiHidden/>
    <w:rsid w:val="00463A1D"/>
    <w:rPr>
      <w:sz w:val="24"/>
      <w:szCs w:val="24"/>
    </w:rPr>
  </w:style>
  <w:style w:type="character" w:styleId="EndnoteReference">
    <w:name w:val="endnote reference"/>
    <w:basedOn w:val="DefaultParagraphFont"/>
    <w:semiHidden/>
    <w:rsid w:val="002D019C"/>
    <w:rPr>
      <w:vertAlign w:val="superscript"/>
    </w:rPr>
  </w:style>
  <w:style w:type="paragraph" w:styleId="TOC4">
    <w:name w:val="toc 4"/>
    <w:basedOn w:val="Normal"/>
    <w:next w:val="Normal"/>
    <w:locked/>
    <w:rsid w:val="002D019C"/>
    <w:pPr>
      <w:tabs>
        <w:tab w:val="right" w:leader="dot" w:pos="9360"/>
      </w:tabs>
      <w:suppressAutoHyphens/>
      <w:ind w:left="2880" w:right="720" w:hanging="720"/>
    </w:pPr>
    <w:rPr>
      <w:rFonts w:ascii="Palatino" w:hAnsi="Palatino"/>
      <w:sz w:val="22"/>
      <w:szCs w:val="20"/>
      <w:lang w:val="en-US"/>
    </w:rPr>
  </w:style>
  <w:style w:type="paragraph" w:styleId="TOC5">
    <w:name w:val="toc 5"/>
    <w:basedOn w:val="Normal"/>
    <w:next w:val="Normal"/>
    <w:locked/>
    <w:rsid w:val="002D019C"/>
    <w:pPr>
      <w:tabs>
        <w:tab w:val="right" w:leader="dot" w:pos="9360"/>
      </w:tabs>
      <w:suppressAutoHyphens/>
      <w:ind w:left="3600" w:right="720" w:hanging="720"/>
    </w:pPr>
    <w:rPr>
      <w:rFonts w:ascii="Palatino" w:hAnsi="Palatino"/>
      <w:sz w:val="22"/>
      <w:szCs w:val="20"/>
      <w:lang w:val="en-US"/>
    </w:rPr>
  </w:style>
  <w:style w:type="paragraph" w:styleId="TOC6">
    <w:name w:val="toc 6"/>
    <w:basedOn w:val="Normal"/>
    <w:next w:val="Normal"/>
    <w:locked/>
    <w:rsid w:val="002D019C"/>
    <w:pPr>
      <w:tabs>
        <w:tab w:val="right" w:pos="9360"/>
      </w:tabs>
      <w:suppressAutoHyphens/>
      <w:ind w:left="720" w:hanging="720"/>
    </w:pPr>
    <w:rPr>
      <w:rFonts w:ascii="Palatino" w:hAnsi="Palatino"/>
      <w:sz w:val="22"/>
      <w:szCs w:val="20"/>
      <w:lang w:val="en-US"/>
    </w:rPr>
  </w:style>
  <w:style w:type="paragraph" w:styleId="TOC7">
    <w:name w:val="toc 7"/>
    <w:basedOn w:val="Normal"/>
    <w:next w:val="Normal"/>
    <w:locked/>
    <w:rsid w:val="002D019C"/>
    <w:pPr>
      <w:suppressAutoHyphens/>
      <w:ind w:left="720" w:hanging="720"/>
    </w:pPr>
    <w:rPr>
      <w:rFonts w:ascii="Palatino" w:hAnsi="Palatino"/>
      <w:sz w:val="22"/>
      <w:szCs w:val="20"/>
      <w:lang w:val="en-US"/>
    </w:rPr>
  </w:style>
  <w:style w:type="paragraph" w:styleId="TOC8">
    <w:name w:val="toc 8"/>
    <w:basedOn w:val="Normal"/>
    <w:next w:val="Normal"/>
    <w:locked/>
    <w:rsid w:val="002D019C"/>
    <w:pPr>
      <w:tabs>
        <w:tab w:val="right" w:pos="9360"/>
      </w:tabs>
      <w:suppressAutoHyphens/>
      <w:ind w:left="720" w:hanging="720"/>
    </w:pPr>
    <w:rPr>
      <w:rFonts w:ascii="Palatino" w:hAnsi="Palatino"/>
      <w:sz w:val="22"/>
      <w:szCs w:val="20"/>
      <w:lang w:val="en-US"/>
    </w:rPr>
  </w:style>
  <w:style w:type="paragraph" w:styleId="TOC9">
    <w:name w:val="toc 9"/>
    <w:basedOn w:val="Normal"/>
    <w:next w:val="Normal"/>
    <w:locked/>
    <w:rsid w:val="002D019C"/>
    <w:pPr>
      <w:tabs>
        <w:tab w:val="right" w:leader="dot" w:pos="9360"/>
      </w:tabs>
      <w:suppressAutoHyphens/>
      <w:ind w:left="720" w:hanging="720"/>
    </w:pPr>
    <w:rPr>
      <w:rFonts w:ascii="Palatino" w:hAnsi="Palatino"/>
      <w:sz w:val="22"/>
      <w:szCs w:val="20"/>
      <w:lang w:val="en-US"/>
    </w:rPr>
  </w:style>
  <w:style w:type="paragraph" w:styleId="Index1">
    <w:name w:val="index 1"/>
    <w:basedOn w:val="Normal"/>
    <w:next w:val="Normal"/>
    <w:semiHidden/>
    <w:rsid w:val="002D019C"/>
    <w:pPr>
      <w:tabs>
        <w:tab w:val="right" w:leader="dot" w:pos="9360"/>
      </w:tabs>
      <w:suppressAutoHyphens/>
      <w:ind w:left="1440" w:right="720" w:hanging="1440"/>
    </w:pPr>
    <w:rPr>
      <w:rFonts w:ascii="Palatino" w:hAnsi="Palatino"/>
      <w:sz w:val="22"/>
      <w:szCs w:val="20"/>
      <w:lang w:val="en-US"/>
    </w:rPr>
  </w:style>
  <w:style w:type="paragraph" w:styleId="Index2">
    <w:name w:val="index 2"/>
    <w:basedOn w:val="Normal"/>
    <w:next w:val="Normal"/>
    <w:semiHidden/>
    <w:rsid w:val="002D019C"/>
    <w:pPr>
      <w:tabs>
        <w:tab w:val="right" w:leader="dot" w:pos="9360"/>
      </w:tabs>
      <w:suppressAutoHyphens/>
      <w:ind w:left="1440" w:right="720" w:hanging="720"/>
    </w:pPr>
    <w:rPr>
      <w:rFonts w:ascii="Palatino" w:hAnsi="Palatino"/>
      <w:sz w:val="22"/>
      <w:szCs w:val="20"/>
      <w:lang w:val="en-US"/>
    </w:rPr>
  </w:style>
  <w:style w:type="paragraph" w:styleId="TOAHeading">
    <w:name w:val="toa heading"/>
    <w:basedOn w:val="Normal"/>
    <w:next w:val="Normal"/>
    <w:semiHidden/>
    <w:rsid w:val="002D019C"/>
    <w:pPr>
      <w:tabs>
        <w:tab w:val="right" w:pos="9360"/>
      </w:tabs>
      <w:suppressAutoHyphens/>
    </w:pPr>
    <w:rPr>
      <w:rFonts w:ascii="Palatino" w:hAnsi="Palatino"/>
      <w:sz w:val="22"/>
      <w:szCs w:val="20"/>
      <w:lang w:val="en-US"/>
    </w:rPr>
  </w:style>
  <w:style w:type="paragraph" w:styleId="Caption">
    <w:name w:val="caption"/>
    <w:basedOn w:val="Normal"/>
    <w:next w:val="Normal"/>
    <w:qFormat/>
    <w:locked/>
    <w:rsid w:val="002D019C"/>
    <w:rPr>
      <w:rFonts w:ascii="Palatino" w:hAnsi="Palatino"/>
      <w:sz w:val="22"/>
      <w:szCs w:val="20"/>
    </w:rPr>
  </w:style>
  <w:style w:type="character" w:customStyle="1" w:styleId="EquationCaption">
    <w:name w:val="_Equation Caption"/>
    <w:rsid w:val="002D019C"/>
  </w:style>
  <w:style w:type="paragraph" w:customStyle="1" w:styleId="Nomal">
    <w:name w:val="Nomal"/>
    <w:basedOn w:val="Normal"/>
    <w:rsid w:val="002D019C"/>
    <w:pPr>
      <w:ind w:left="567" w:hanging="567"/>
    </w:pPr>
    <w:rPr>
      <w:rFonts w:ascii="Palatino" w:hAnsi="Palatino"/>
      <w:sz w:val="22"/>
      <w:szCs w:val="20"/>
    </w:rPr>
  </w:style>
  <w:style w:type="paragraph" w:styleId="DocumentMap">
    <w:name w:val="Document Map"/>
    <w:basedOn w:val="Normal"/>
    <w:link w:val="DocumentMapChar"/>
    <w:semiHidden/>
    <w:rsid w:val="002D019C"/>
    <w:pPr>
      <w:shd w:val="clear" w:color="auto" w:fill="000080"/>
    </w:pPr>
    <w:rPr>
      <w:rFonts w:ascii="Tahoma" w:hAnsi="Tahoma"/>
      <w:sz w:val="22"/>
      <w:szCs w:val="20"/>
    </w:rPr>
  </w:style>
  <w:style w:type="character" w:customStyle="1" w:styleId="DocumentMapChar">
    <w:name w:val="Document Map Char"/>
    <w:basedOn w:val="DefaultParagraphFont"/>
    <w:link w:val="DocumentMap"/>
    <w:semiHidden/>
    <w:rsid w:val="002D019C"/>
    <w:rPr>
      <w:rFonts w:ascii="Tahoma" w:hAnsi="Tahoma"/>
      <w:sz w:val="22"/>
      <w:shd w:val="clear" w:color="auto" w:fill="000080"/>
    </w:rPr>
  </w:style>
  <w:style w:type="paragraph" w:customStyle="1" w:styleId="BodySingle">
    <w:name w:val="Body Single"/>
    <w:basedOn w:val="Normal"/>
    <w:rsid w:val="002D019C"/>
    <w:rPr>
      <w:rFonts w:ascii="Tms Rmn" w:hAnsi="Tms Rmn"/>
      <w:sz w:val="20"/>
      <w:szCs w:val="20"/>
      <w14:shadow w14:blurRad="50800" w14:dist="38100" w14:dir="2700000" w14:sx="100000" w14:sy="100000" w14:kx="0" w14:ky="0" w14:algn="tl">
        <w14:srgbClr w14:val="000000">
          <w14:alpha w14:val="60000"/>
        </w14:srgbClr>
      </w14:shadow>
    </w:rPr>
  </w:style>
  <w:style w:type="character" w:styleId="Strong">
    <w:name w:val="Strong"/>
    <w:basedOn w:val="DefaultParagraphFont"/>
    <w:qFormat/>
    <w:locked/>
    <w:rsid w:val="002D019C"/>
    <w:rPr>
      <w:b/>
      <w:bCs/>
    </w:rPr>
  </w:style>
  <w:style w:type="paragraph" w:customStyle="1" w:styleId="Sch1styleclause">
    <w:name w:val="Sch  (1style) clause"/>
    <w:basedOn w:val="Normal"/>
    <w:rsid w:val="002D019C"/>
    <w:pPr>
      <w:numPr>
        <w:numId w:val="30"/>
      </w:numPr>
      <w:spacing w:before="320" w:line="300" w:lineRule="atLeast"/>
      <w:jc w:val="both"/>
      <w:outlineLvl w:val="0"/>
    </w:pPr>
    <w:rPr>
      <w:b/>
      <w:smallCaps/>
      <w:sz w:val="22"/>
      <w:szCs w:val="20"/>
      <w:lang w:eastAsia="en-US"/>
    </w:rPr>
  </w:style>
  <w:style w:type="paragraph" w:customStyle="1" w:styleId="Sch1stylesubclause">
    <w:name w:val="Sch  (1style) sub clause"/>
    <w:basedOn w:val="Normal"/>
    <w:rsid w:val="002D019C"/>
    <w:pPr>
      <w:numPr>
        <w:ilvl w:val="1"/>
        <w:numId w:val="30"/>
      </w:numPr>
      <w:spacing w:before="280" w:after="120" w:line="300" w:lineRule="atLeast"/>
      <w:jc w:val="both"/>
      <w:outlineLvl w:val="1"/>
    </w:pPr>
    <w:rPr>
      <w:color w:val="000000"/>
      <w:sz w:val="22"/>
      <w:szCs w:val="20"/>
      <w:lang w:eastAsia="en-US"/>
    </w:rPr>
  </w:style>
  <w:style w:type="paragraph" w:customStyle="1" w:styleId="Sch1stylepara">
    <w:name w:val="Sch (1style) para"/>
    <w:basedOn w:val="Normal"/>
    <w:rsid w:val="002D019C"/>
    <w:pPr>
      <w:numPr>
        <w:ilvl w:val="2"/>
        <w:numId w:val="30"/>
      </w:numPr>
      <w:spacing w:after="120" w:line="300" w:lineRule="atLeast"/>
      <w:jc w:val="both"/>
    </w:pPr>
    <w:rPr>
      <w:sz w:val="22"/>
      <w:szCs w:val="20"/>
      <w:lang w:eastAsia="en-US"/>
    </w:rPr>
  </w:style>
  <w:style w:type="paragraph" w:customStyle="1" w:styleId="Sch1stylesubpara">
    <w:name w:val="Sch (1style) sub para"/>
    <w:basedOn w:val="Heading4"/>
    <w:rsid w:val="002D019C"/>
    <w:pPr>
      <w:keepNext w:val="0"/>
      <w:numPr>
        <w:ilvl w:val="3"/>
        <w:numId w:val="30"/>
      </w:numPr>
      <w:tabs>
        <w:tab w:val="left" w:pos="2261"/>
      </w:tabs>
      <w:spacing w:before="0" w:after="120" w:line="300" w:lineRule="atLeast"/>
      <w:jc w:val="both"/>
    </w:pPr>
    <w:rPr>
      <w:b w:val="0"/>
      <w:bCs w:val="0"/>
      <w:sz w:val="22"/>
      <w:szCs w:val="20"/>
      <w:lang w:eastAsia="en-US"/>
    </w:rPr>
  </w:style>
  <w:style w:type="paragraph" w:customStyle="1" w:styleId="Bodypara">
    <w:name w:val="Body para"/>
    <w:basedOn w:val="Normal"/>
    <w:rsid w:val="002D019C"/>
    <w:pPr>
      <w:spacing w:after="240" w:line="300" w:lineRule="atLeast"/>
      <w:ind w:left="1559"/>
      <w:jc w:val="both"/>
    </w:pPr>
    <w:rPr>
      <w:sz w:val="22"/>
      <w:szCs w:val="20"/>
      <w:lang w:eastAsia="en-US"/>
    </w:rPr>
  </w:style>
  <w:style w:type="paragraph" w:styleId="PlainText">
    <w:name w:val="Plain Text"/>
    <w:basedOn w:val="Normal"/>
    <w:link w:val="PlainTextChar"/>
    <w:uiPriority w:val="99"/>
    <w:unhideWhenUsed/>
    <w:rsid w:val="002D019C"/>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2D019C"/>
    <w:rPr>
      <w:rFonts w:ascii="Consolas" w:eastAsia="Calibri" w:hAnsi="Consolas"/>
      <w:sz w:val="21"/>
      <w:szCs w:val="21"/>
      <w:lang w:eastAsia="en-US"/>
    </w:rPr>
  </w:style>
  <w:style w:type="paragraph" w:customStyle="1" w:styleId="NormalManches">
    <w:name w:val="NormalManches"/>
    <w:rsid w:val="002D019C"/>
    <w:pPr>
      <w:ind w:right="539"/>
      <w:jc w:val="both"/>
    </w:pPr>
    <w:rPr>
      <w:rFonts w:ascii="Verdana" w:hAnsi="Verdana"/>
    </w:rPr>
  </w:style>
  <w:style w:type="character" w:styleId="LineNumber">
    <w:name w:val="line number"/>
    <w:basedOn w:val="DefaultParagraphFont"/>
    <w:rsid w:val="002D019C"/>
  </w:style>
  <w:style w:type="numbering" w:customStyle="1" w:styleId="NoList1">
    <w:name w:val="No List1"/>
    <w:next w:val="NoList"/>
    <w:semiHidden/>
    <w:rsid w:val="00F54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6325">
      <w:bodyDiv w:val="1"/>
      <w:marLeft w:val="0"/>
      <w:marRight w:val="0"/>
      <w:marTop w:val="0"/>
      <w:marBottom w:val="0"/>
      <w:divBdr>
        <w:top w:val="none" w:sz="0" w:space="0" w:color="auto"/>
        <w:left w:val="none" w:sz="0" w:space="0" w:color="auto"/>
        <w:bottom w:val="none" w:sz="0" w:space="0" w:color="auto"/>
        <w:right w:val="none" w:sz="0" w:space="0" w:color="auto"/>
      </w:divBdr>
    </w:div>
    <w:div w:id="260840563">
      <w:bodyDiv w:val="1"/>
      <w:marLeft w:val="0"/>
      <w:marRight w:val="0"/>
      <w:marTop w:val="0"/>
      <w:marBottom w:val="0"/>
      <w:divBdr>
        <w:top w:val="none" w:sz="0" w:space="0" w:color="auto"/>
        <w:left w:val="none" w:sz="0" w:space="0" w:color="auto"/>
        <w:bottom w:val="none" w:sz="0" w:space="0" w:color="auto"/>
        <w:right w:val="none" w:sz="0" w:space="0" w:color="auto"/>
      </w:divBdr>
    </w:div>
    <w:div w:id="334573625">
      <w:bodyDiv w:val="1"/>
      <w:marLeft w:val="0"/>
      <w:marRight w:val="0"/>
      <w:marTop w:val="0"/>
      <w:marBottom w:val="0"/>
      <w:divBdr>
        <w:top w:val="none" w:sz="0" w:space="0" w:color="auto"/>
        <w:left w:val="none" w:sz="0" w:space="0" w:color="auto"/>
        <w:bottom w:val="none" w:sz="0" w:space="0" w:color="auto"/>
        <w:right w:val="none" w:sz="0" w:space="0" w:color="auto"/>
      </w:divBdr>
    </w:div>
    <w:div w:id="483356921">
      <w:bodyDiv w:val="1"/>
      <w:marLeft w:val="0"/>
      <w:marRight w:val="0"/>
      <w:marTop w:val="0"/>
      <w:marBottom w:val="0"/>
      <w:divBdr>
        <w:top w:val="none" w:sz="0" w:space="0" w:color="auto"/>
        <w:left w:val="none" w:sz="0" w:space="0" w:color="auto"/>
        <w:bottom w:val="none" w:sz="0" w:space="0" w:color="auto"/>
        <w:right w:val="none" w:sz="0" w:space="0" w:color="auto"/>
      </w:divBdr>
    </w:div>
    <w:div w:id="748386908">
      <w:marLeft w:val="0"/>
      <w:marRight w:val="0"/>
      <w:marTop w:val="0"/>
      <w:marBottom w:val="0"/>
      <w:divBdr>
        <w:top w:val="none" w:sz="0" w:space="0" w:color="auto"/>
        <w:left w:val="none" w:sz="0" w:space="0" w:color="auto"/>
        <w:bottom w:val="none" w:sz="0" w:space="0" w:color="auto"/>
        <w:right w:val="none" w:sz="0" w:space="0" w:color="auto"/>
      </w:divBdr>
    </w:div>
    <w:div w:id="785467849">
      <w:bodyDiv w:val="1"/>
      <w:marLeft w:val="0"/>
      <w:marRight w:val="0"/>
      <w:marTop w:val="0"/>
      <w:marBottom w:val="0"/>
      <w:divBdr>
        <w:top w:val="none" w:sz="0" w:space="0" w:color="auto"/>
        <w:left w:val="none" w:sz="0" w:space="0" w:color="auto"/>
        <w:bottom w:val="none" w:sz="0" w:space="0" w:color="auto"/>
        <w:right w:val="none" w:sz="0" w:space="0" w:color="auto"/>
      </w:divBdr>
    </w:div>
    <w:div w:id="904025727">
      <w:bodyDiv w:val="1"/>
      <w:marLeft w:val="0"/>
      <w:marRight w:val="0"/>
      <w:marTop w:val="0"/>
      <w:marBottom w:val="0"/>
      <w:divBdr>
        <w:top w:val="none" w:sz="0" w:space="0" w:color="auto"/>
        <w:left w:val="none" w:sz="0" w:space="0" w:color="auto"/>
        <w:bottom w:val="none" w:sz="0" w:space="0" w:color="auto"/>
        <w:right w:val="none" w:sz="0" w:space="0" w:color="auto"/>
      </w:divBdr>
    </w:div>
    <w:div w:id="1030648479">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396393660">
          <w:marLeft w:val="679"/>
          <w:marRight w:val="679"/>
          <w:marTop w:val="0"/>
          <w:marBottom w:val="679"/>
          <w:divBdr>
            <w:top w:val="none" w:sz="0" w:space="0" w:color="auto"/>
            <w:left w:val="none" w:sz="0" w:space="0" w:color="auto"/>
            <w:bottom w:val="none" w:sz="0" w:space="0" w:color="auto"/>
            <w:right w:val="none" w:sz="0" w:space="0" w:color="auto"/>
          </w:divBdr>
        </w:div>
      </w:divsChild>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505978166">
      <w:bodyDiv w:val="1"/>
      <w:marLeft w:val="0"/>
      <w:marRight w:val="0"/>
      <w:marTop w:val="0"/>
      <w:marBottom w:val="0"/>
      <w:divBdr>
        <w:top w:val="none" w:sz="0" w:space="0" w:color="auto"/>
        <w:left w:val="none" w:sz="0" w:space="0" w:color="auto"/>
        <w:bottom w:val="none" w:sz="0" w:space="0" w:color="auto"/>
        <w:right w:val="none" w:sz="0" w:space="0" w:color="auto"/>
      </w:divBdr>
    </w:div>
    <w:div w:id="1619490150">
      <w:bodyDiv w:val="1"/>
      <w:marLeft w:val="0"/>
      <w:marRight w:val="0"/>
      <w:marTop w:val="0"/>
      <w:marBottom w:val="0"/>
      <w:divBdr>
        <w:top w:val="none" w:sz="0" w:space="0" w:color="auto"/>
        <w:left w:val="none" w:sz="0" w:space="0" w:color="auto"/>
        <w:bottom w:val="none" w:sz="0" w:space="0" w:color="auto"/>
        <w:right w:val="none" w:sz="0" w:space="0" w:color="auto"/>
      </w:divBdr>
    </w:div>
    <w:div w:id="1904559939">
      <w:bodyDiv w:val="1"/>
      <w:marLeft w:val="0"/>
      <w:marRight w:val="0"/>
      <w:marTop w:val="0"/>
      <w:marBottom w:val="0"/>
      <w:divBdr>
        <w:top w:val="none" w:sz="0" w:space="0" w:color="auto"/>
        <w:left w:val="none" w:sz="0" w:space="0" w:color="auto"/>
        <w:bottom w:val="none" w:sz="0" w:space="0" w:color="auto"/>
        <w:right w:val="none" w:sz="0" w:space="0" w:color="auto"/>
      </w:divBdr>
    </w:div>
    <w:div w:id="1919947820">
      <w:bodyDiv w:val="1"/>
      <w:marLeft w:val="0"/>
      <w:marRight w:val="0"/>
      <w:marTop w:val="0"/>
      <w:marBottom w:val="0"/>
      <w:divBdr>
        <w:top w:val="none" w:sz="0" w:space="0" w:color="auto"/>
        <w:left w:val="none" w:sz="0" w:space="0" w:color="auto"/>
        <w:bottom w:val="none" w:sz="0" w:space="0" w:color="auto"/>
        <w:right w:val="none" w:sz="0" w:space="0" w:color="auto"/>
      </w:divBdr>
    </w:div>
    <w:div w:id="20357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ls.Eldering@esa.int" TargetMode="External"/><Relationship Id="rId13" Type="http://schemas.openxmlformats.org/officeDocument/2006/relationships/oleObject" Target="embeddings/Microsoft_Excel_97-2003_Worksheet.xls"/><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Microsoft_Excel_97-2003_Worksheet2.xls"/><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Excel_97-2003_Worksheet1.xls"/><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oleObject" Target="embeddings/Microsoft_Excel_97-2003_Worksheet4.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FF8A-7FD2-4C08-AC90-55401189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37</Pages>
  <Words>7975</Words>
  <Characters>45462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ESA BUSINESS INCUBATOR</vt:lpstr>
    </vt:vector>
  </TitlesOfParts>
  <Company>ESA</Company>
  <LinksUpToDate>false</LinksUpToDate>
  <CharactersWithSpaces>53331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 BUSINESS INCUBATOR</dc:title>
  <dc:creator>ESA / BViT</dc:creator>
  <cp:lastModifiedBy>O'Hare, Sue (STFC,RAL,BID)</cp:lastModifiedBy>
  <cp:revision>16</cp:revision>
  <cp:lastPrinted>2019-04-12T14:12:00Z</cp:lastPrinted>
  <dcterms:created xsi:type="dcterms:W3CDTF">2020-09-11T11:22:00Z</dcterms:created>
  <dcterms:modified xsi:type="dcterms:W3CDTF">2021-04-23T14:24:00Z</dcterms:modified>
</cp:coreProperties>
</file>